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2353" w14:textId="77777777" w:rsidR="00FE1431" w:rsidRPr="00E45B97" w:rsidRDefault="00FE1431" w:rsidP="00FE1431">
      <w:pPr>
        <w:spacing w:line="360" w:lineRule="auto"/>
        <w:ind w:left="709" w:hanging="709"/>
        <w:rPr>
          <w:rFonts w:ascii="Times New Roman" w:hAnsi="Times New Roman"/>
          <w:color w:val="FF0000"/>
          <w:sz w:val="32"/>
          <w:szCs w:val="28"/>
        </w:rPr>
      </w:pPr>
      <w:r w:rsidRPr="00E45B97">
        <w:rPr>
          <w:rFonts w:ascii="Times New Roman" w:hAnsi="Times New Roman"/>
          <w:color w:val="FF0000"/>
          <w:sz w:val="28"/>
          <w:szCs w:val="28"/>
        </w:rPr>
        <w:t>14</w:t>
      </w:r>
      <w:r w:rsidRPr="00E45B97">
        <w:rPr>
          <w:rFonts w:ascii="Times New Roman" w:hAnsi="Times New Roman"/>
          <w:color w:val="FF0000"/>
          <w:sz w:val="28"/>
          <w:szCs w:val="28"/>
        </w:rPr>
        <w:tab/>
      </w:r>
      <w:r w:rsidRPr="00E45B97">
        <w:rPr>
          <w:rFonts w:ascii="Times New Roman" w:hAnsi="Times New Roman"/>
          <w:color w:val="FF0000"/>
          <w:sz w:val="28"/>
        </w:rPr>
        <w:t>Bei Säure-Base-Reaktionen werden Protonen verschoben</w:t>
      </w:r>
    </w:p>
    <w:p w14:paraId="1B40FCA6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color w:val="0070C0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Aufgaben zum Kapitel 14</w:t>
      </w:r>
    </w:p>
    <w:p w14:paraId="27292973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14.1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sz w:val="24"/>
          <w:szCs w:val="24"/>
        </w:rPr>
        <w:tab/>
        <w:t>Definieren Sie folgende Begriffe:</w:t>
      </w:r>
    </w:p>
    <w:p w14:paraId="7127DCA4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saure Lösung (quantitativ)</w:t>
      </w:r>
    </w:p>
    <w:p w14:paraId="214884CE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Hydroxid-Ion (Formel)</w:t>
      </w:r>
    </w:p>
    <w:p w14:paraId="761B84CF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Ampholyt</w:t>
      </w:r>
    </w:p>
    <w:p w14:paraId="18C2FF53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Base</w:t>
      </w:r>
    </w:p>
    <w:p w14:paraId="0BC9CC07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basische Lösung (quantitativ)</w:t>
      </w:r>
    </w:p>
    <w:p w14:paraId="57A4D6D9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ab/>
        <w:t>b)</w:t>
      </w:r>
      <w:r w:rsidRPr="00E45B97">
        <w:rPr>
          <w:rFonts w:ascii="Times New Roman" w:hAnsi="Times New Roman"/>
          <w:sz w:val="24"/>
          <w:szCs w:val="24"/>
        </w:rPr>
        <w:tab/>
        <w:t>Wie stellt man</w:t>
      </w:r>
    </w:p>
    <w:p w14:paraId="69D32669" w14:textId="097C4021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eine saure</w:t>
      </w:r>
      <w:r w:rsidR="00136CBA">
        <w:rPr>
          <w:rFonts w:ascii="Times New Roman" w:hAnsi="Times New Roman"/>
          <w:sz w:val="24"/>
          <w:szCs w:val="24"/>
        </w:rPr>
        <w:t xml:space="preserve"> Lösung her?</w:t>
      </w:r>
    </w:p>
    <w:p w14:paraId="64757358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eine basische Lösung her (2 Möglichkeiten)?</w:t>
      </w:r>
    </w:p>
    <w:p w14:paraId="08D6D1B6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ab/>
        <w:t>c)</w:t>
      </w:r>
      <w:r w:rsidRPr="00E45B97">
        <w:rPr>
          <w:rFonts w:ascii="Times New Roman" w:hAnsi="Times New Roman"/>
          <w:sz w:val="24"/>
          <w:szCs w:val="24"/>
        </w:rPr>
        <w:tab/>
        <w:t>Wie lässt sich experimentell nachweisen, dass saure Lösungen Oxonium-Ionen enthalten (Versuchsvorrichtung, Beobachtungen, Interpretation)?</w:t>
      </w:r>
    </w:p>
    <w:p w14:paraId="3437E552" w14:textId="77777777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14.2</w:t>
      </w:r>
      <w:r w:rsidRPr="00E45B97">
        <w:rPr>
          <w:rFonts w:ascii="Times New Roman" w:hAnsi="Times New Roman"/>
          <w:sz w:val="24"/>
          <w:szCs w:val="24"/>
        </w:rPr>
        <w:tab/>
        <w:t>Formulieren Sie folgende Reaktionen zu Ende:</w:t>
      </w:r>
    </w:p>
    <w:p w14:paraId="5F654916" w14:textId="77777777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0907E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9pt" o:ole="">
            <v:imagedata r:id="rId6" o:title=""/>
          </v:shape>
          <o:OLEObject Type="Embed" ProgID="Equation.DSMT4" ShapeID="_x0000_i1025" DrawAspect="Content" ObjectID="_1658647207" r:id="rId7"/>
        </w:object>
      </w:r>
      <w:r w:rsidRPr="00E45B97">
        <w:rPr>
          <w:rFonts w:ascii="Times New Roman" w:hAnsi="Times New Roman"/>
          <w:sz w:val="24"/>
          <w:szCs w:val="24"/>
        </w:rPr>
        <w:tab/>
        <w:t>+</w:t>
      </w:r>
      <w:r w:rsidRPr="00E45B97">
        <w:rPr>
          <w:rFonts w:ascii="Times New Roman" w:hAnsi="Times New Roman"/>
          <w:sz w:val="24"/>
          <w:szCs w:val="24"/>
        </w:rPr>
        <w:tab/>
        <w:t>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</w:rPr>
        <w:tab/>
        <w:t>→</w:t>
      </w:r>
    </w:p>
    <w:p w14:paraId="4BB1CA13" w14:textId="77777777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HCl</w:t>
      </w:r>
      <w:r w:rsidRPr="00E45B97">
        <w:rPr>
          <w:rFonts w:ascii="Times New Roman" w:hAnsi="Times New Roman"/>
          <w:sz w:val="24"/>
          <w:szCs w:val="24"/>
        </w:rPr>
        <w:tab/>
        <w:t>+</w:t>
      </w:r>
      <w:r w:rsidRPr="00E45B97">
        <w:rPr>
          <w:rFonts w:ascii="Times New Roman" w:hAnsi="Times New Roman"/>
          <w:sz w:val="24"/>
          <w:szCs w:val="24"/>
        </w:rPr>
        <w:tab/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2-</w:t>
      </w:r>
      <w:r w:rsidRPr="00E45B97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ab/>
        <w:t>→</w:t>
      </w:r>
    </w:p>
    <w:p w14:paraId="7EA2291E" w14:textId="77777777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14.3</w:t>
      </w:r>
      <w:r w:rsidRPr="00E45B97">
        <w:rPr>
          <w:rFonts w:ascii="Times New Roman" w:hAnsi="Times New Roman"/>
          <w:sz w:val="24"/>
          <w:szCs w:val="24"/>
        </w:rPr>
        <w:tab/>
        <w:t>Wie lässt sich zeigen, dass eine Säure-Base-Reaktion zu einem chemischen Gleichgewicht führt? Wählen Sie ein geeignetes Beispiel.</w:t>
      </w:r>
    </w:p>
    <w:p w14:paraId="2E106B85" w14:textId="77777777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14.4</w:t>
      </w:r>
      <w:r w:rsidRPr="00E45B97">
        <w:rPr>
          <w:rFonts w:ascii="Times New Roman" w:hAnsi="Times New Roman"/>
          <w:sz w:val="24"/>
          <w:szCs w:val="24"/>
        </w:rPr>
        <w:tab/>
        <w:t>Ergänzen Sie folgende Tabelle, indem Sie die leeren Plätze ausfüllen:</w:t>
      </w:r>
    </w:p>
    <w:tbl>
      <w:tblPr>
        <w:tblStyle w:val="Tabellenraster"/>
        <w:tblW w:w="8636" w:type="dxa"/>
        <w:tblInd w:w="704" w:type="dxa"/>
        <w:tblLook w:val="04A0" w:firstRow="1" w:lastRow="0" w:firstColumn="1" w:lastColumn="0" w:noHBand="0" w:noVBand="1"/>
      </w:tblPr>
      <w:tblGrid>
        <w:gridCol w:w="2146"/>
        <w:gridCol w:w="2158"/>
        <w:gridCol w:w="2170"/>
        <w:gridCol w:w="2162"/>
      </w:tblGrid>
      <w:tr w:rsidR="00FE1431" w:rsidRPr="00E45B97" w14:paraId="3C88276C" w14:textId="77777777" w:rsidTr="003B289B">
        <w:tc>
          <w:tcPr>
            <w:tcW w:w="2146" w:type="dxa"/>
          </w:tcPr>
          <w:p w14:paraId="46F99E77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2158" w:type="dxa"/>
          </w:tcPr>
          <w:p w14:paraId="71410A34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pOH</w:t>
            </w:r>
          </w:p>
        </w:tc>
        <w:tc>
          <w:tcPr>
            <w:tcW w:w="2170" w:type="dxa"/>
          </w:tcPr>
          <w:p w14:paraId="673157F6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>H</w:t>
            </w:r>
            <w:r w:rsidRPr="00E45B9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>O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in mol/l</w:t>
            </w:r>
          </w:p>
        </w:tc>
        <w:tc>
          <w:tcPr>
            <w:tcW w:w="2162" w:type="dxa"/>
          </w:tcPr>
          <w:p w14:paraId="6B0867EF" w14:textId="7B78078C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>OH</w:t>
            </w:r>
            <w:r w:rsidR="00F962A7" w:rsidRP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in mol/l</w:t>
            </w:r>
          </w:p>
        </w:tc>
      </w:tr>
      <w:tr w:rsidR="00FE1431" w:rsidRPr="00E45B97" w14:paraId="4178CC37" w14:textId="77777777" w:rsidTr="003B289B">
        <w:tc>
          <w:tcPr>
            <w:tcW w:w="2146" w:type="dxa"/>
          </w:tcPr>
          <w:p w14:paraId="4E5D2DC7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14:paraId="67B2196F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3686B7FA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94CC6F0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31" w:rsidRPr="00E45B97" w14:paraId="0A7DF219" w14:textId="77777777" w:rsidTr="003B289B">
        <w:tc>
          <w:tcPr>
            <w:tcW w:w="2146" w:type="dxa"/>
          </w:tcPr>
          <w:p w14:paraId="523F2A74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C4C8120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14:paraId="7E02926C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3B8255B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31" w:rsidRPr="00E45B97" w14:paraId="7D58BDB2" w14:textId="77777777" w:rsidTr="003B289B">
        <w:tc>
          <w:tcPr>
            <w:tcW w:w="2146" w:type="dxa"/>
          </w:tcPr>
          <w:p w14:paraId="1CBD5AFD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7584E57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1C21C74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0.1 </w:t>
            </w:r>
          </w:p>
        </w:tc>
        <w:tc>
          <w:tcPr>
            <w:tcW w:w="2162" w:type="dxa"/>
          </w:tcPr>
          <w:p w14:paraId="0ECA2E23" w14:textId="77777777" w:rsidR="00FE1431" w:rsidRPr="00B5551A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E1431" w:rsidRPr="00E45B97" w14:paraId="63C8EECC" w14:textId="77777777" w:rsidTr="003B289B">
        <w:tc>
          <w:tcPr>
            <w:tcW w:w="2146" w:type="dxa"/>
          </w:tcPr>
          <w:p w14:paraId="5072435C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A8EF743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69B0B32F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62" w:type="dxa"/>
          </w:tcPr>
          <w:p w14:paraId="3AD6F6DA" w14:textId="21F8520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="00A64A88" w:rsidRPr="00A64A88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5</w:t>
            </w: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E7DEDA3" w14:textId="77777777" w:rsidR="00FE1431" w:rsidRPr="00E45B97" w:rsidRDefault="00FE1431" w:rsidP="00FE1431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14.5</w:t>
      </w:r>
      <w:r w:rsidRPr="00E45B97">
        <w:rPr>
          <w:rFonts w:ascii="Times New Roman" w:hAnsi="Times New Roman"/>
          <w:sz w:val="24"/>
          <w:szCs w:val="24"/>
        </w:rPr>
        <w:tab/>
        <w:t>Formulieren Sie folgende Säure-Base-Reaktionen:</w:t>
      </w:r>
    </w:p>
    <w:p w14:paraId="301264C7" w14:textId="77777777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0FB94539">
          <v:shape id="_x0000_i1026" type="#_x0000_t75" style="width:8pt;height:19pt" o:ole="">
            <v:imagedata r:id="rId8" o:title=""/>
          </v:shape>
          <o:OLEObject Type="Embed" ProgID="Equation.DSMT4" ShapeID="_x0000_i1026" DrawAspect="Content" ObjectID="_1658647208" r:id="rId9"/>
        </w:object>
      </w:r>
      <w:r w:rsidRPr="00E45B97">
        <w:rPr>
          <w:rFonts w:ascii="Times New Roman" w:hAnsi="Times New Roman"/>
          <w:sz w:val="24"/>
          <w:szCs w:val="24"/>
        </w:rPr>
        <w:t xml:space="preserve">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→</w:t>
      </w:r>
    </w:p>
    <w:p w14:paraId="4CB0E29C" w14:textId="77777777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Cs w:val="22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Cs w:val="22"/>
        </w:rPr>
        <w:t>Säure</w:t>
      </w:r>
    </w:p>
    <w:p w14:paraId="38F25CFB" w14:textId="46C6859D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2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→</w:t>
      </w:r>
    </w:p>
    <w:p w14:paraId="44E5C8A6" w14:textId="1AB05753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HF  +  CN</w:t>
      </w:r>
      <w:r w:rsidR="00A64A88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→</w:t>
      </w:r>
    </w:p>
    <w:p w14:paraId="3E4F5C60" w14:textId="77777777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→</w:t>
      </w:r>
    </w:p>
    <w:p w14:paraId="0597A113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14.6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a)</w:t>
      </w:r>
      <w:r w:rsidRPr="00E45B97">
        <w:rPr>
          <w:rFonts w:ascii="Times New Roman" w:hAnsi="Times New Roman"/>
          <w:sz w:val="24"/>
          <w:szCs w:val="24"/>
        </w:rPr>
        <w:tab/>
        <w:t>Weshalb bezeichnet man Wasser weder als saure noch als basische Lösung?</w:t>
      </w:r>
    </w:p>
    <w:p w14:paraId="250B1358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Definieren Sie den Begriff Metallhydroxide, wählen Sie ein Beispiel und lösen Sie den gewählten Stoff in Wasser auf (Gleichung).</w:t>
      </w:r>
    </w:p>
    <w:p w14:paraId="34F1EEB6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14.7</w:t>
      </w:r>
      <w:r w:rsidRPr="00E45B97">
        <w:rPr>
          <w:rFonts w:ascii="Times New Roman" w:hAnsi="Times New Roman"/>
          <w:sz w:val="24"/>
          <w:szCs w:val="24"/>
        </w:rPr>
        <w:tab/>
        <w:t>Man lässt die beiden Elemente Chlor und Wasserstoff miteinander reagieren.</w:t>
      </w:r>
    </w:p>
    <w:p w14:paraId="405F8A7E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a)</w:t>
      </w:r>
      <w:r w:rsidRPr="00E45B97">
        <w:rPr>
          <w:rFonts w:ascii="Times New Roman" w:hAnsi="Times New Roman"/>
          <w:sz w:val="24"/>
          <w:szCs w:val="24"/>
        </w:rPr>
        <w:tab/>
        <w:t>Formulieren Sie die Reaktionsgleichung.</w:t>
      </w:r>
    </w:p>
    <w:p w14:paraId="2C50DD77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Wie lässt sich auf Stoffebene zeigen, dass das Produkt von 14.7a als Säure reagieren kann (2 Bestimmungsmerkmale)?</w:t>
      </w:r>
    </w:p>
    <w:p w14:paraId="30820521" w14:textId="77777777" w:rsidR="00B5551A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 xml:space="preserve">0.1 mol des Produkts von 14.7a wird mit Wasser versetzt und </w:t>
      </w:r>
      <w:r w:rsidR="00B5551A">
        <w:rPr>
          <w:rFonts w:ascii="Times New Roman" w:hAnsi="Times New Roman"/>
          <w:sz w:val="24"/>
          <w:szCs w:val="24"/>
        </w:rPr>
        <w:t>die Lösung auf</w:t>
      </w:r>
    </w:p>
    <w:p w14:paraId="354CE1F7" w14:textId="3F01F36C" w:rsidR="00FE1431" w:rsidRPr="00E45B97" w:rsidRDefault="00B5551A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E1431" w:rsidRPr="00E45B97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</w:t>
      </w:r>
      <w:r w:rsidR="00FE1431" w:rsidRPr="00E45B97">
        <w:rPr>
          <w:rFonts w:ascii="Times New Roman" w:hAnsi="Times New Roman"/>
          <w:sz w:val="24"/>
          <w:szCs w:val="24"/>
        </w:rPr>
        <w:t>cm</w:t>
      </w:r>
      <w:r w:rsidR="00FE1431" w:rsidRPr="00E45B97">
        <w:rPr>
          <w:rFonts w:ascii="Times New Roman" w:hAnsi="Times New Roman"/>
          <w:sz w:val="24"/>
          <w:szCs w:val="24"/>
          <w:vertAlign w:val="superscript"/>
        </w:rPr>
        <w:t>3</w:t>
      </w:r>
      <w:r w:rsidR="00FE1431" w:rsidRPr="00E45B97">
        <w:rPr>
          <w:rFonts w:ascii="Times New Roman" w:hAnsi="Times New Roman"/>
          <w:sz w:val="24"/>
          <w:szCs w:val="24"/>
        </w:rPr>
        <w:t xml:space="preserve"> mit Wasser aufgefüllt. Gesucht sind Reaktionsgleichung und pH-Wert der Lösung.</w:t>
      </w:r>
    </w:p>
    <w:p w14:paraId="6185A25C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d)</w:t>
      </w:r>
      <w:r w:rsidRPr="00E45B97">
        <w:rPr>
          <w:rFonts w:ascii="Times New Roman" w:hAnsi="Times New Roman"/>
          <w:sz w:val="24"/>
          <w:szCs w:val="24"/>
        </w:rPr>
        <w:tab/>
        <w:t>Das Produkt von 14.7a reagiert mit ClO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51A14537">
          <v:shape id="_x0000_i1027" type="#_x0000_t75" style="width:8pt;height:19pt" o:ole="">
            <v:imagedata r:id="rId10" o:title=""/>
          </v:shape>
          <o:OLEObject Type="Embed" ProgID="Equation.DSMT4" ShapeID="_x0000_i1027" DrawAspect="Content" ObjectID="_1658647209" r:id="rId11"/>
        </w:object>
      </w:r>
      <w:r w:rsidRPr="00E45B97">
        <w:rPr>
          <w:rFonts w:ascii="Times New Roman" w:hAnsi="Times New Roman"/>
          <w:sz w:val="24"/>
          <w:szCs w:val="24"/>
        </w:rPr>
        <w:t>-Ionen (in einer wässrigen Lösung von NaClO</w:t>
      </w:r>
      <w:r w:rsidRPr="00E45B97">
        <w:rPr>
          <w:rFonts w:ascii="Times New Roman" w:hAnsi="Times New Roman"/>
          <w:sz w:val="24"/>
          <w:szCs w:val="24"/>
          <w:vertAlign w:val="subscript"/>
        </w:rPr>
        <w:t>4</w:t>
      </w:r>
      <w:r w:rsidRPr="00E45B97">
        <w:rPr>
          <w:rFonts w:ascii="Times New Roman" w:hAnsi="Times New Roman"/>
          <w:sz w:val="24"/>
          <w:szCs w:val="24"/>
        </w:rPr>
        <w:t>). Gesucht ist die Reaktionsgleichung. Begründen Sie, auf welcher Seite das Gleichgewicht liegt.</w:t>
      </w:r>
    </w:p>
    <w:p w14:paraId="5EB29742" w14:textId="77777777" w:rsidR="00FE1431" w:rsidRPr="00CC7C7D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14.8</w:t>
      </w:r>
      <w:r w:rsidRPr="00E45B97">
        <w:rPr>
          <w:rFonts w:ascii="Times New Roman" w:hAnsi="Times New Roman"/>
          <w:sz w:val="24"/>
          <w:szCs w:val="24"/>
        </w:rPr>
        <w:tab/>
        <w:t>Kalkmörtel wird zum Errichten von Backsteinmauern verwendet. Dazu vermischt man Calciumoxid [CaO(s)] mit Wasser und Sand.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9B">
        <w:rPr>
          <w:rFonts w:ascii="Times New Roman" w:hAnsi="Times New Roman"/>
          <w:sz w:val="24"/>
          <w:szCs w:val="24"/>
        </w:rPr>
        <w:t>Begründen Sie mit einer Reaktionsgleichung, weshalb der so entstandene Brei stark alkalisch ist.</w:t>
      </w:r>
      <w:r w:rsidRPr="00CC7C7D">
        <w:rPr>
          <w:rFonts w:ascii="Times New Roman" w:hAnsi="Times New Roman"/>
          <w:sz w:val="24"/>
          <w:szCs w:val="24"/>
        </w:rPr>
        <w:t xml:space="preserve"> (Der Sand dient nur als Füllmaterial und ist an der Reaktion nicht beteiligt.)</w:t>
      </w:r>
    </w:p>
    <w:p w14:paraId="0461B824" w14:textId="7984BEB6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14.9</w:t>
      </w:r>
      <w:r w:rsidRPr="00E45B97">
        <w:rPr>
          <w:rFonts w:ascii="Times New Roman" w:hAnsi="Times New Roman"/>
          <w:sz w:val="24"/>
          <w:szCs w:val="24"/>
        </w:rPr>
        <w:tab/>
        <w:t>Bei der Reaktion von Ammoniumchlorid (NH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32E940F3">
          <v:shape id="_x0000_i1028" type="#_x0000_t75" style="width:8pt;height:19pt" o:ole="">
            <v:imagedata r:id="rId12" o:title=""/>
          </v:shape>
          <o:OLEObject Type="Embed" ProgID="Equation.DSMT4" ShapeID="_x0000_i1028" DrawAspect="Content" ObjectID="_1658647210" r:id="rId13"/>
        </w:object>
      </w:r>
      <w:r w:rsidRPr="00E45B97">
        <w:rPr>
          <w:rFonts w:ascii="Times New Roman" w:hAnsi="Times New Roman"/>
          <w:sz w:val="24"/>
          <w:szCs w:val="24"/>
        </w:rPr>
        <w:t>Cl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) mit einer wässrigen Lösung von</w:t>
      </w:r>
      <w:r w:rsidR="00136CBA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Natriumhydroxid [NaOH(aq)] entsteht u. a. Ammoniak (NH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).</w:t>
      </w:r>
    </w:p>
    <w:p w14:paraId="33E1E58A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a)</w:t>
      </w:r>
      <w:r w:rsidRPr="00E45B97">
        <w:rPr>
          <w:rFonts w:ascii="Times New Roman" w:hAnsi="Times New Roman"/>
          <w:sz w:val="24"/>
          <w:szCs w:val="24"/>
        </w:rPr>
        <w:tab/>
        <w:t>Formulieren Sie die Reaktionsgleichung.</w:t>
      </w:r>
    </w:p>
    <w:p w14:paraId="7C2FBC44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Mithilfe der Reaktion von 14.9a lässt sich zeigen, dass Säure-Base-Reaktionen zu einem chemischen Gleichgewicht führen. Begründen Sie diese Aussage.</w:t>
      </w:r>
    </w:p>
    <w:p w14:paraId="4E567470" w14:textId="7495364A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14.10</w:t>
      </w:r>
      <w:r w:rsidRPr="00E45B97">
        <w:rPr>
          <w:rFonts w:ascii="Times New Roman" w:hAnsi="Times New Roman"/>
          <w:sz w:val="24"/>
          <w:szCs w:val="24"/>
        </w:rPr>
        <w:tab/>
        <w:t>Gegeben sind die Säuren HX mit einem pK</w:t>
      </w:r>
      <w:r w:rsidRPr="00E45B97">
        <w:rPr>
          <w:rFonts w:ascii="Times New Roman" w:hAnsi="Times New Roman"/>
          <w:sz w:val="24"/>
          <w:szCs w:val="24"/>
          <w:vertAlign w:val="subscript"/>
        </w:rPr>
        <w:t>s</w:t>
      </w:r>
      <w:r w:rsidRPr="00E45B97">
        <w:rPr>
          <w:rFonts w:ascii="Times New Roman" w:hAnsi="Times New Roman"/>
          <w:sz w:val="24"/>
          <w:szCs w:val="24"/>
        </w:rPr>
        <w:t xml:space="preserve">-Wert von </w:t>
      </w:r>
      <w:r w:rsidR="00F962A7">
        <w:rPr>
          <w:rFonts w:ascii="Times New Roman" w:hAnsi="Times New Roman"/>
          <w:sz w:val="24"/>
          <w:szCs w:val="24"/>
        </w:rPr>
        <w:t>–</w:t>
      </w:r>
      <w:r w:rsidRPr="00E45B97">
        <w:rPr>
          <w:rFonts w:ascii="Times New Roman" w:hAnsi="Times New Roman"/>
          <w:sz w:val="24"/>
          <w:szCs w:val="24"/>
        </w:rPr>
        <w:t>1.15 und HY mit einem pK</w:t>
      </w:r>
      <w:r w:rsidRPr="00E45B97">
        <w:rPr>
          <w:rFonts w:ascii="Times New Roman" w:hAnsi="Times New Roman"/>
          <w:sz w:val="24"/>
          <w:szCs w:val="24"/>
          <w:vertAlign w:val="subscript"/>
        </w:rPr>
        <w:t>s</w:t>
      </w:r>
      <w:r w:rsidRPr="00E45B97">
        <w:rPr>
          <w:rFonts w:ascii="Times New Roman" w:hAnsi="Times New Roman"/>
          <w:sz w:val="24"/>
          <w:szCs w:val="24"/>
        </w:rPr>
        <w:t>-Wert von 6.37. Welche Säure ist die stärkere (Begründung)?</w:t>
      </w:r>
    </w:p>
    <w:p w14:paraId="65BDD0B7" w14:textId="77777777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14.11</w:t>
      </w:r>
      <w:r w:rsidRPr="00E45B97">
        <w:rPr>
          <w:rFonts w:ascii="Times New Roman" w:hAnsi="Times New Roman"/>
          <w:sz w:val="24"/>
          <w:szCs w:val="24"/>
        </w:rPr>
        <w:tab/>
        <w:t>Gegeben ist folgendes Gleichgewicht:</w:t>
      </w:r>
    </w:p>
    <w:p w14:paraId="3DFCE920" w14:textId="77777777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       </w:t>
      </w:r>
      <w:r w:rsidRPr="00E45B97">
        <w:rPr>
          <w:rFonts w:ascii="Times New Roman" w:hAnsi="Times New Roman"/>
          <w:sz w:val="24"/>
          <w:szCs w:val="24"/>
        </w:rPr>
        <w:tab/>
        <w:t xml:space="preserve">        </w:t>
      </w:r>
      <w:r w:rsidRPr="00E45B97">
        <w:rPr>
          <w:rFonts w:ascii="Times New Roman" w:hAnsi="Times New Roman"/>
          <w:sz w:val="18"/>
          <w:szCs w:val="24"/>
        </w:rPr>
        <w:t>V1</w:t>
      </w:r>
    </w:p>
    <w:p w14:paraId="2A885900" w14:textId="77777777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Cr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396D6852">
          <v:shape id="_x0000_i1029" type="#_x0000_t75" style="width:11.5pt;height:19pt" o:ole="">
            <v:imagedata r:id="rId14" o:title=""/>
          </v:shape>
          <o:OLEObject Type="Embed" ProgID="Equation.DSMT4" ShapeID="_x0000_i1029" DrawAspect="Content" ObjectID="_1658647211" r:id="rId15"/>
        </w:object>
      </w:r>
      <w:r w:rsidRPr="00E45B97">
        <w:rPr>
          <w:rFonts w:ascii="Times New Roman" w:hAnsi="Times New Roman"/>
          <w:sz w:val="24"/>
          <w:szCs w:val="24"/>
        </w:rPr>
        <w:t>(aq) +  3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 xml:space="preserve">O(l)   </w:t>
      </w:r>
      <w:r w:rsidRPr="000E09A9">
        <w:rPr>
          <w:rFonts w:ascii="Times New Roman" w:hAnsi="Times New Roman"/>
          <w:b/>
          <w:bCs/>
          <w:noProof/>
          <w:sz w:val="24"/>
          <w:szCs w:val="24"/>
          <w:vertAlign w:val="subscript"/>
          <w:lang w:eastAsia="de-CH"/>
        </w:rPr>
        <w:drawing>
          <wp:inline distT="0" distB="0" distL="0" distR="0" wp14:anchorId="3547D48D" wp14:editId="1FB1F8FF">
            <wp:extent cx="419740" cy="146050"/>
            <wp:effectExtent l="0" t="0" r="0" b="6350"/>
            <wp:docPr id="244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8809" t="15061" r="5050" b="20856"/>
                    <a:stretch/>
                  </pic:blipFill>
                  <pic:spPr bwMode="auto">
                    <a:xfrm>
                      <a:off x="0" y="0"/>
                      <a:ext cx="500318" cy="17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 xml:space="preserve">   2 CrO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09AA04F7">
          <v:shape id="_x0000_i1030" type="#_x0000_t75" style="width:11.5pt;height:19pt" o:ole="">
            <v:imagedata r:id="rId17" o:title=""/>
          </v:shape>
          <o:OLEObject Type="Embed" ProgID="Equation.DSMT4" ShapeID="_x0000_i1030" DrawAspect="Content" ObjectID="_1658647212" r:id="rId18"/>
        </w:object>
      </w:r>
      <w:r w:rsidRPr="00E45B97">
        <w:rPr>
          <w:rFonts w:ascii="Times New Roman" w:hAnsi="Times New Roman"/>
          <w:sz w:val="24"/>
          <w:szCs w:val="24"/>
        </w:rPr>
        <w:t>(aq)   +   2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(aq) </w:t>
      </w:r>
    </w:p>
    <w:p w14:paraId="4BCB2FD0" w14:textId="77777777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18"/>
          <w:szCs w:val="18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        </w:t>
      </w:r>
      <w:r w:rsidRPr="00E45B97">
        <w:rPr>
          <w:rFonts w:ascii="Times New Roman" w:hAnsi="Times New Roman"/>
          <w:sz w:val="24"/>
          <w:szCs w:val="24"/>
        </w:rPr>
        <w:tab/>
        <w:t xml:space="preserve">        </w:t>
      </w:r>
      <w:r w:rsidRPr="00E45B97">
        <w:rPr>
          <w:rFonts w:ascii="Times New Roman" w:hAnsi="Times New Roman"/>
          <w:sz w:val="18"/>
          <w:szCs w:val="18"/>
        </w:rPr>
        <w:t>V2</w:t>
      </w:r>
    </w:p>
    <w:p w14:paraId="4CF61E18" w14:textId="77777777" w:rsidR="00FE1431" w:rsidRPr="00E45B97" w:rsidRDefault="00FE1431" w:rsidP="00FE1431">
      <w:pPr>
        <w:spacing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Cs w:val="24"/>
        </w:rPr>
        <w:t>orange</w:t>
      </w:r>
      <w:r w:rsidRPr="00E45B97">
        <w:rPr>
          <w:rFonts w:ascii="Times New Roman" w:hAnsi="Times New Roman"/>
          <w:szCs w:val="24"/>
        </w:rPr>
        <w:tab/>
        <w:t xml:space="preserve">       </w:t>
      </w:r>
      <w:r w:rsidRPr="00E45B97">
        <w:rPr>
          <w:rFonts w:ascii="Times New Roman" w:hAnsi="Times New Roman"/>
          <w:szCs w:val="24"/>
        </w:rPr>
        <w:tab/>
      </w:r>
      <w:r w:rsidRPr="00E45B97">
        <w:rPr>
          <w:rFonts w:ascii="Times New Roman" w:hAnsi="Times New Roman"/>
          <w:szCs w:val="24"/>
        </w:rPr>
        <w:tab/>
        <w:t xml:space="preserve">       </w:t>
      </w:r>
      <w:r w:rsidRPr="00E45B97">
        <w:rPr>
          <w:rFonts w:ascii="Times New Roman" w:hAnsi="Times New Roman"/>
          <w:szCs w:val="24"/>
        </w:rPr>
        <w:tab/>
        <w:t xml:space="preserve">           gelb</w:t>
      </w:r>
    </w:p>
    <w:p w14:paraId="18ED6F44" w14:textId="77777777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Die beiden an der Reaktion beteiligten Chromoxid-Ionen zeigen eine unterschiedliche Farbe. Ist die Konzentration eines der beiden Ionen zehnmal grösser als die Farbe des anderen Ions, so ist die typische Ionen-Farbe sichtbar.</w:t>
      </w:r>
    </w:p>
    <w:p w14:paraId="67D2306F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a)</w:t>
      </w:r>
      <w:r w:rsidRPr="00E45B97">
        <w:rPr>
          <w:rFonts w:ascii="Times New Roman" w:hAnsi="Times New Roman"/>
          <w:sz w:val="24"/>
          <w:szCs w:val="24"/>
        </w:rPr>
        <w:tab/>
        <w:t>Gegeben ist eine wässrige Lösung des Gleichgewichts 14.11, die orange gefärbt ist. Was lässt sich über das Verhältnis der beiden Ionen aussagen?</w:t>
      </w:r>
    </w:p>
    <w:p w14:paraId="0598FD07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Zur orangen Lösung gibt man eine basische Lösung. Die Farbe wechselt nach gelb. Begründen Sie diesen Farbwechsel mit den Reaktionsgeschwindigkeiten V1 und V2 sowie den damit verbundenen Änderungen der Ionenkonzentrationen.</w:t>
      </w:r>
    </w:p>
    <w:p w14:paraId="592F9BD5" w14:textId="77777777" w:rsidR="00FE1431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>Zu der nun gelben Lösung tropft man eine saure Lösung, die Farbe ändert nach orange. Auch in diesem Fall ist eine Begründung mit den Reaktionsgeschwindigkeiten und den Konzentrationsänderungen der Ionen verlangt.</w:t>
      </w:r>
    </w:p>
    <w:p w14:paraId="127A0D41" w14:textId="77777777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</w:t>
      </w:r>
      <w:r>
        <w:rPr>
          <w:rFonts w:ascii="Times New Roman" w:hAnsi="Times New Roman"/>
          <w:color w:val="0070C0"/>
          <w:sz w:val="24"/>
          <w:szCs w:val="24"/>
        </w:rPr>
        <w:t>4</w:t>
      </w:r>
      <w:r w:rsidRPr="00E45B97">
        <w:rPr>
          <w:rFonts w:ascii="Times New Roman" w:hAnsi="Times New Roman"/>
          <w:color w:val="0070C0"/>
          <w:sz w:val="24"/>
          <w:szCs w:val="24"/>
        </w:rPr>
        <w:t>.1</w:t>
      </w:r>
      <w:r>
        <w:rPr>
          <w:rFonts w:ascii="Times New Roman" w:hAnsi="Times New Roman"/>
          <w:color w:val="0070C0"/>
          <w:sz w:val="24"/>
          <w:szCs w:val="24"/>
        </w:rPr>
        <w:t>2</w:t>
      </w:r>
      <w:r w:rsidRPr="00E45B97">
        <w:rPr>
          <w:rFonts w:ascii="Times New Roman" w:hAnsi="Times New Roman"/>
          <w:sz w:val="24"/>
          <w:szCs w:val="24"/>
        </w:rPr>
        <w:tab/>
        <w:t>Gegeben ist die Reaktion:</w:t>
      </w:r>
    </w:p>
    <w:p w14:paraId="6F5B260A" w14:textId="434F7EBD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S(g)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 xml:space="preserve">O(l)  </w:t>
      </w:r>
      <w:r w:rsidRPr="000E09A9">
        <w:rPr>
          <w:rFonts w:ascii="Times New Roman" w:hAnsi="Times New Roman"/>
          <w:b/>
          <w:bCs/>
          <w:noProof/>
          <w:sz w:val="24"/>
          <w:szCs w:val="24"/>
          <w:vertAlign w:val="subscript"/>
          <w:lang w:eastAsia="de-CH"/>
        </w:rPr>
        <w:drawing>
          <wp:inline distT="0" distB="0" distL="0" distR="0" wp14:anchorId="5A8D1F4B" wp14:editId="72F6567C">
            <wp:extent cx="375858" cy="130781"/>
            <wp:effectExtent l="0" t="0" r="0" b="3175"/>
            <wp:docPr id="14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8809" t="15061" r="5050" b="20856"/>
                    <a:stretch/>
                  </pic:blipFill>
                  <pic:spPr bwMode="auto">
                    <a:xfrm>
                      <a:off x="0" y="0"/>
                      <a:ext cx="434849" cy="1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 xml:space="preserve">  HS</w:t>
      </w:r>
      <w:r w:rsidR="00FF2E40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(aq) </w:t>
      </w:r>
    </w:p>
    <w:p w14:paraId="16CF4D04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a)</w:t>
      </w:r>
      <w:r w:rsidRPr="00E45B97">
        <w:rPr>
          <w:rFonts w:ascii="Times New Roman" w:hAnsi="Times New Roman"/>
          <w:sz w:val="24"/>
          <w:szCs w:val="24"/>
        </w:rPr>
        <w:tab/>
        <w:t>Schreiben Sie für diese Reaktion das Massenwirkungsgesetz</w:t>
      </w:r>
      <w:r>
        <w:rPr>
          <w:rFonts w:ascii="Times New Roman" w:hAnsi="Times New Roman"/>
          <w:sz w:val="24"/>
          <w:szCs w:val="24"/>
        </w:rPr>
        <w:t>.</w:t>
      </w:r>
    </w:p>
    <w:p w14:paraId="29CA3DD7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Leiten Sie aus dem MWG die Säurekonstante für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S her.</w:t>
      </w:r>
    </w:p>
    <w:p w14:paraId="4EB31B19" w14:textId="5BBDE430" w:rsidR="00136CBA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 xml:space="preserve">Die Säurekonstante </w:t>
      </w:r>
      <w:r w:rsidRPr="00E45B97">
        <w:rPr>
          <w:rFonts w:ascii="Times New Roman" w:hAnsi="Times New Roman"/>
          <w:i/>
          <w:sz w:val="24"/>
          <w:szCs w:val="24"/>
        </w:rPr>
        <w:t>K</w:t>
      </w:r>
      <w:r w:rsidRPr="00E45B97">
        <w:rPr>
          <w:rFonts w:ascii="Times New Roman" w:hAnsi="Times New Roman"/>
          <w:sz w:val="24"/>
          <w:szCs w:val="24"/>
          <w:vertAlign w:val="subscript"/>
        </w:rPr>
        <w:t>S</w:t>
      </w:r>
      <w:r w:rsidRPr="00E45B97">
        <w:rPr>
          <w:rFonts w:ascii="Times New Roman" w:hAnsi="Times New Roman"/>
          <w:sz w:val="24"/>
          <w:szCs w:val="24"/>
        </w:rPr>
        <w:t>(H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S) beträgt 10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7.06</w:t>
      </w:r>
      <w:r w:rsidRPr="00E45B97">
        <w:rPr>
          <w:rFonts w:ascii="Times New Roman" w:hAnsi="Times New Roman"/>
          <w:sz w:val="24"/>
          <w:szCs w:val="24"/>
        </w:rPr>
        <w:t>. Handelt es sich um eine starke oder eine schwache Säure (kurze Begründung)?</w:t>
      </w:r>
      <w:r w:rsidR="00136CBA">
        <w:rPr>
          <w:rFonts w:ascii="Times New Roman" w:hAnsi="Times New Roman"/>
          <w:sz w:val="24"/>
          <w:szCs w:val="24"/>
        </w:rPr>
        <w:br w:type="page"/>
      </w:r>
    </w:p>
    <w:p w14:paraId="48237E8D" w14:textId="77777777" w:rsidR="00FE1431" w:rsidRPr="00E45B97" w:rsidRDefault="00FE1431" w:rsidP="00136CBA">
      <w:pPr>
        <w:spacing w:after="120" w:line="276" w:lineRule="auto"/>
        <w:rPr>
          <w:rFonts w:ascii="Times New Roman" w:hAnsi="Times New Roman"/>
          <w:color w:val="0070C0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lastRenderedPageBreak/>
        <w:t>Lösungen zu den Aufgaben</w:t>
      </w:r>
    </w:p>
    <w:p w14:paraId="14BAB35A" w14:textId="7A12BABB" w:rsidR="00FE1431" w:rsidRPr="00E45B97" w:rsidRDefault="00FE1431" w:rsidP="00FE1431">
      <w:pPr>
        <w:tabs>
          <w:tab w:val="left" w:pos="709"/>
          <w:tab w:val="left" w:pos="1276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14.1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a)</w:t>
      </w:r>
      <w:r w:rsidRPr="00E45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E45B97">
        <w:rPr>
          <w:rFonts w:ascii="Times New Roman" w:hAnsi="Times New Roman"/>
          <w:sz w:val="24"/>
          <w:szCs w:val="24"/>
        </w:rPr>
        <w:t>Saure Lösungen enthalten mehr als 10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</w:t>
      </w:r>
      <w:r w:rsidRPr="00E45B97">
        <w:rPr>
          <w:rFonts w:ascii="Times New Roman" w:hAnsi="Times New Roman"/>
          <w:sz w:val="24"/>
          <w:szCs w:val="24"/>
        </w:rPr>
        <w:t xml:space="preserve"> mol Oxonium-Ionen (H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) in einem Liter Lösung.</w:t>
      </w:r>
    </w:p>
    <w:p w14:paraId="597F4C26" w14:textId="5CB131F1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c(H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) &gt; 10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</w:t>
      </w:r>
      <w:r w:rsidRPr="00E45B97">
        <w:rPr>
          <w:rFonts w:ascii="Times New Roman" w:hAnsi="Times New Roman"/>
          <w:sz w:val="24"/>
          <w:szCs w:val="24"/>
        </w:rPr>
        <w:t xml:space="preserve"> mol/l; c(OH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) &lt; 10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</w:t>
      </w:r>
      <w:r w:rsidRPr="00E45B97">
        <w:rPr>
          <w:rFonts w:ascii="Times New Roman" w:hAnsi="Times New Roman"/>
          <w:sz w:val="24"/>
          <w:szCs w:val="24"/>
        </w:rPr>
        <w:t xml:space="preserve"> mol/l; pH &lt; 7, pOH &gt; 7</w:t>
      </w:r>
    </w:p>
    <w:p w14:paraId="03994073" w14:textId="5403DA1B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Hydroxid-Ion: OH</w:t>
      </w:r>
      <w:r w:rsidR="00B41501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294A2BCF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 xml:space="preserve">Ein Ampholyt kann sowohl als Säure als auch als Base reagieren. </w:t>
      </w:r>
    </w:p>
    <w:p w14:paraId="1D7F683D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z. B. HCO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6F60D5DE">
          <v:shape id="_x0000_i1031" type="#_x0000_t75" style="width:8pt;height:19pt" o:ole="">
            <v:imagedata r:id="rId19" o:title=""/>
          </v:shape>
          <o:OLEObject Type="Embed" ProgID="Equation.DSMT4" ShapeID="_x0000_i1031" DrawAspect="Content" ObjectID="_1658647213" r:id="rId20"/>
        </w:object>
      </w:r>
      <w:r w:rsidRPr="00E45B97">
        <w:rPr>
          <w:rFonts w:ascii="Times New Roman" w:hAnsi="Times New Roman"/>
          <w:sz w:val="24"/>
          <w:szCs w:val="24"/>
        </w:rPr>
        <w:t xml:space="preserve"> (im Salz NaHCO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)</w:t>
      </w:r>
    </w:p>
    <w:p w14:paraId="3BCE9CF0" w14:textId="77777777" w:rsidR="00FE1431" w:rsidRPr="00E45B97" w:rsidRDefault="00FE1431" w:rsidP="00FE1431">
      <w:pPr>
        <w:tabs>
          <w:tab w:val="left" w:pos="709"/>
        </w:tabs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HCO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70F9AB8B">
          <v:shape id="_x0000_i1032" type="#_x0000_t75" style="width:8pt;height:19pt" o:ole="">
            <v:imagedata r:id="rId19" o:title=""/>
          </v:shape>
          <o:OLEObject Type="Embed" ProgID="Equation.DSMT4" ShapeID="_x0000_i1032" DrawAspect="Content" ObjectID="_1658647214" r:id="rId21"/>
        </w:object>
      </w:r>
      <w:r w:rsidRPr="00E45B97">
        <w:rPr>
          <w:rFonts w:ascii="Times New Roman" w:hAnsi="Times New Roman"/>
          <w:sz w:val="24"/>
          <w:szCs w:val="24"/>
        </w:rPr>
        <w:t>(aq)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 →  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3536E41D">
          <v:shape id="_x0000_i1033" type="#_x0000_t75" style="width:11.5pt;height:19pt" o:ole="">
            <v:imagedata r:id="rId22" o:title=""/>
          </v:shape>
          <o:OLEObject Type="Embed" ProgID="Equation.DSMT4" ShapeID="_x0000_i1033" DrawAspect="Content" ObjectID="_1658647215" r:id="rId23"/>
        </w:object>
      </w:r>
      <w:r w:rsidRPr="00E45B97">
        <w:rPr>
          <w:rFonts w:ascii="Times New Roman" w:hAnsi="Times New Roman"/>
          <w:sz w:val="24"/>
          <w:szCs w:val="24"/>
        </w:rPr>
        <w:t>(aq)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(Bildung einer sauren Lösung)</w:t>
      </w:r>
    </w:p>
    <w:p w14:paraId="0067868C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Cs w:val="22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Cs w:val="22"/>
        </w:rPr>
        <w:t>S</w:t>
      </w:r>
    </w:p>
    <w:p w14:paraId="1EA156CB" w14:textId="5918174C" w:rsidR="00FE1431" w:rsidRPr="00E45B97" w:rsidRDefault="00FE1431" w:rsidP="00FE1431">
      <w:pPr>
        <w:tabs>
          <w:tab w:val="left" w:pos="709"/>
        </w:tabs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HCO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15DA06AD">
          <v:shape id="_x0000_i1034" type="#_x0000_t75" style="width:8pt;height:19pt" o:ole="">
            <v:imagedata r:id="rId19" o:title=""/>
          </v:shape>
          <o:OLEObject Type="Embed" ProgID="Equation.DSMT4" ShapeID="_x0000_i1034" DrawAspect="Content" ObjectID="_1658647216" r:id="rId24"/>
        </w:object>
      </w:r>
      <w:r w:rsidRPr="00E45B97">
        <w:rPr>
          <w:rFonts w:ascii="Times New Roman" w:hAnsi="Times New Roman"/>
          <w:sz w:val="24"/>
          <w:szCs w:val="24"/>
        </w:rPr>
        <w:t>(aq) +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→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CO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(aq) + OH</w:t>
      </w:r>
      <w:r w:rsidR="00B41501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(Bildung einer basischen Lösung</w:t>
      </w:r>
    </w:p>
    <w:p w14:paraId="2E8B6A7D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Cs w:val="22"/>
        </w:rPr>
        <w:t>B</w:t>
      </w:r>
    </w:p>
    <w:p w14:paraId="3580FCE0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Base: Ein Stoff, dessen kleinste Teilchen bei einer Reaktion Protonen aufnehmen: Protonenfänger.</w:t>
      </w:r>
    </w:p>
    <w:p w14:paraId="3071F172" w14:textId="535E3819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Beispiel: NH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(g)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 →  NH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683EE207">
          <v:shape id="_x0000_i1035" type="#_x0000_t75" style="width:8pt;height:19pt" o:ole="">
            <v:imagedata r:id="rId25" o:title=""/>
          </v:shape>
          <o:OLEObject Type="Embed" ProgID="Equation.DSMT4" ShapeID="_x0000_i1035" DrawAspect="Content" ObjectID="_1658647217" r:id="rId26"/>
        </w:object>
      </w:r>
      <w:r w:rsidRPr="00E45B97">
        <w:rPr>
          <w:rFonts w:ascii="Times New Roman" w:hAnsi="Times New Roman"/>
          <w:sz w:val="24"/>
          <w:szCs w:val="24"/>
        </w:rPr>
        <w:t>(aq)  +  OH</w:t>
      </w:r>
      <w:r w:rsidR="00B41501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(Bildung einer basischen Lösung)</w:t>
      </w:r>
    </w:p>
    <w:p w14:paraId="1E48749D" w14:textId="180385D5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Basische Lösungen enthalten mehr als 10</w:t>
      </w:r>
      <w:r w:rsidR="00A64A88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</w:t>
      </w:r>
      <w:r w:rsidRPr="00E45B97">
        <w:rPr>
          <w:rFonts w:ascii="Times New Roman" w:hAnsi="Times New Roman"/>
          <w:sz w:val="24"/>
          <w:szCs w:val="24"/>
        </w:rPr>
        <w:t xml:space="preserve"> mol Hydroxid-Ionen (OH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) in einem Liter Lösung.</w:t>
      </w:r>
    </w:p>
    <w:p w14:paraId="5CAE687A" w14:textId="5569A59A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c(H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) &lt; 10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</w:t>
      </w:r>
      <w:r w:rsidRPr="00E45B97">
        <w:rPr>
          <w:rFonts w:ascii="Times New Roman" w:hAnsi="Times New Roman"/>
          <w:sz w:val="24"/>
          <w:szCs w:val="24"/>
        </w:rPr>
        <w:t xml:space="preserve"> mol/l; c(OH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) &gt; 10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</w:t>
      </w:r>
      <w:r w:rsidRPr="00E45B97">
        <w:rPr>
          <w:rFonts w:ascii="Times New Roman" w:hAnsi="Times New Roman"/>
          <w:sz w:val="24"/>
          <w:szCs w:val="24"/>
        </w:rPr>
        <w:t xml:space="preserve"> mol/l; pH &gt; 7, pOH &lt; 7</w:t>
      </w:r>
    </w:p>
    <w:p w14:paraId="29EAE810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saure Lösung:</w:t>
      </w:r>
    </w:p>
    <w:p w14:paraId="33D57C30" w14:textId="5102EFDE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Säure + Wasser: HCl(g)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 →  Cl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</w:t>
      </w:r>
    </w:p>
    <w:p w14:paraId="200A1721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basische Lösung:</w:t>
      </w:r>
    </w:p>
    <w:p w14:paraId="3E2610B9" w14:textId="3F72BA05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- Base + Wasser: NH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(g)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 →  NH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4F7215D0">
          <v:shape id="_x0000_i1036" type="#_x0000_t75" style="width:8pt;height:19pt" o:ole="">
            <v:imagedata r:id="rId25" o:title=""/>
          </v:shape>
          <o:OLEObject Type="Embed" ProgID="Equation.DSMT4" ShapeID="_x0000_i1036" DrawAspect="Content" ObjectID="_1658647218" r:id="rId27"/>
        </w:object>
      </w:r>
      <w:r w:rsidRPr="00E45B97">
        <w:rPr>
          <w:rFonts w:ascii="Times New Roman" w:hAnsi="Times New Roman"/>
          <w:sz w:val="24"/>
          <w:szCs w:val="24"/>
        </w:rPr>
        <w:t>(aq)  +  OH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(aq), oder</w:t>
      </w:r>
    </w:p>
    <w:p w14:paraId="555C6AD6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- Metallhydroxid in Wasser auflösen:</w:t>
      </w:r>
    </w:p>
    <w:p w14:paraId="557B8795" w14:textId="2F571D1F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 </w:t>
      </w:r>
      <w:r w:rsidRPr="00E45B97">
        <w:rPr>
          <w:rFonts w:ascii="Times New Roman" w:hAnsi="Times New Roman"/>
          <w:sz w:val="24"/>
          <w:szCs w:val="24"/>
        </w:rPr>
        <w:tab/>
        <w:t xml:space="preserve">     </w:t>
      </w:r>
      <w:r w:rsidR="00F80D88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 xml:space="preserve">   </w:t>
      </w:r>
      <w:r w:rsidRPr="00E45B97">
        <w:rPr>
          <w:rFonts w:ascii="Times New Roman" w:hAnsi="Times New Roman"/>
          <w:sz w:val="18"/>
          <w:szCs w:val="24"/>
        </w:rPr>
        <w:t>H</w:t>
      </w:r>
      <w:r w:rsidRPr="00E45B97">
        <w:rPr>
          <w:rFonts w:ascii="Times New Roman" w:hAnsi="Times New Roman"/>
          <w:sz w:val="18"/>
          <w:szCs w:val="24"/>
          <w:vertAlign w:val="subscript"/>
        </w:rPr>
        <w:t>2</w:t>
      </w:r>
      <w:r w:rsidRPr="00E45B97">
        <w:rPr>
          <w:rFonts w:ascii="Times New Roman" w:hAnsi="Times New Roman"/>
          <w:sz w:val="18"/>
          <w:szCs w:val="24"/>
        </w:rPr>
        <w:t>O</w:t>
      </w:r>
    </w:p>
    <w:p w14:paraId="7F0D31EC" w14:textId="6B3D2CC2" w:rsidR="00FE1431" w:rsidRPr="00E45B97" w:rsidRDefault="00FE1431" w:rsidP="00FE1431">
      <w:pPr>
        <w:tabs>
          <w:tab w:val="left" w:pos="709"/>
        </w:tabs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NaOH(s)  →  Na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 OH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</w:t>
      </w:r>
    </w:p>
    <w:p w14:paraId="38411FEC" w14:textId="24EB0BD5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(Die Summenformel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 xml:space="preserve">O über dem Reaktionspfeil bedeutet </w:t>
      </w:r>
      <w:r w:rsidR="007C0429">
        <w:rPr>
          <w:rFonts w:ascii="Times New Roman" w:hAnsi="Times New Roman"/>
          <w:sz w:val="24"/>
          <w:szCs w:val="24"/>
        </w:rPr>
        <w:t>«</w:t>
      </w:r>
      <w:r w:rsidRPr="00E45B97">
        <w:rPr>
          <w:rFonts w:ascii="Times New Roman" w:hAnsi="Times New Roman"/>
          <w:sz w:val="24"/>
          <w:szCs w:val="24"/>
        </w:rPr>
        <w:t>mit genügend Wasser aufgelöst</w:t>
      </w:r>
      <w:r w:rsidR="007C0429">
        <w:rPr>
          <w:rFonts w:ascii="Times New Roman" w:hAnsi="Times New Roman"/>
          <w:sz w:val="24"/>
          <w:szCs w:val="24"/>
        </w:rPr>
        <w:t>»</w:t>
      </w:r>
      <w:r w:rsidRPr="00E45B97">
        <w:rPr>
          <w:rFonts w:ascii="Times New Roman" w:hAnsi="Times New Roman"/>
          <w:sz w:val="24"/>
          <w:szCs w:val="24"/>
        </w:rPr>
        <w:t>.)</w:t>
      </w:r>
    </w:p>
    <w:p w14:paraId="35727DDF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>Elektrolyse einer sauren Lösung, wie z. B. HCl(aq), die Universalindikator rot färbt und den elektrischen Strom leitet.</w:t>
      </w:r>
    </w:p>
    <w:p w14:paraId="0453A563" w14:textId="1950CB34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An beiden Elektroden entstehen Gase: an der Anode ein gelblich-grünes Gas, das Iodstärkepapier (Filterpapier, imprägniert mit Kaliumiodid und Stärke) bräunlich </w:t>
      </w:r>
      <w:r w:rsidR="002B4595">
        <w:rPr>
          <w:rFonts w:ascii="Times New Roman" w:hAnsi="Times New Roman"/>
          <w:sz w:val="24"/>
          <w:szCs w:val="24"/>
        </w:rPr>
        <w:t>ver</w:t>
      </w:r>
      <w:r w:rsidRPr="00E45B97">
        <w:rPr>
          <w:rFonts w:ascii="Times New Roman" w:hAnsi="Times New Roman"/>
          <w:sz w:val="24"/>
          <w:szCs w:val="24"/>
        </w:rPr>
        <w:t>färbt</w:t>
      </w:r>
      <w:r w:rsidR="002B4595">
        <w:rPr>
          <w:rFonts w:ascii="Times New Roman" w:hAnsi="Times New Roman"/>
          <w:sz w:val="24"/>
          <w:szCs w:val="24"/>
        </w:rPr>
        <w:t xml:space="preserve"> (Chlor)</w:t>
      </w:r>
      <w:r w:rsidR="00ED4AC0">
        <w:rPr>
          <w:rFonts w:ascii="Times New Roman" w:hAnsi="Times New Roman"/>
          <w:sz w:val="24"/>
          <w:szCs w:val="24"/>
        </w:rPr>
        <w:t>,</w:t>
      </w:r>
      <w:r w:rsidRPr="00E45B97">
        <w:rPr>
          <w:rFonts w:ascii="Times New Roman" w:hAnsi="Times New Roman"/>
          <w:sz w:val="24"/>
          <w:szCs w:val="24"/>
        </w:rPr>
        <w:t xml:space="preserve"> und an der Kathode ein farbloses Gas, das bei Zumischung von Luft (Sauerstoff) mit einem heulenden Ton reagiert (</w:t>
      </w:r>
      <w:r w:rsidR="002B4595">
        <w:rPr>
          <w:rFonts w:ascii="Times New Roman" w:hAnsi="Times New Roman"/>
          <w:sz w:val="24"/>
          <w:szCs w:val="24"/>
        </w:rPr>
        <w:t xml:space="preserve">Wasserstoff, </w:t>
      </w:r>
      <w:r w:rsidRPr="00E45B97">
        <w:rPr>
          <w:rFonts w:ascii="Times New Roman" w:hAnsi="Times New Roman"/>
          <w:sz w:val="24"/>
          <w:szCs w:val="24"/>
        </w:rPr>
        <w:t>Knallgasprobe). In der wässrigen Lösung von HCl müssen positive Wasserstoff- und negative Chlor-Ionen vorhanden sein: H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-(H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) und Cl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-Ionen:</w:t>
      </w:r>
    </w:p>
    <w:p w14:paraId="17FC847C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[Nachweis von Chlor durch Iodstärkepapier:</w:t>
      </w:r>
    </w:p>
    <w:p w14:paraId="4D734164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2 KI(s)  +  Cl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(g)  →  I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(s)  +  2 KCl(s); Iod färbt die Stärke auf dem Papier.]</w:t>
      </w:r>
    </w:p>
    <w:p w14:paraId="59A089F2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Elektrolyse der HCl-Lösung:</w:t>
      </w:r>
    </w:p>
    <w:p w14:paraId="7ED8E2F9" w14:textId="569B9C39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Anode (positiv): 2 Cl</w:t>
      </w:r>
      <w:r w:rsidR="00F962A7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 →  Cl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(g)  +  2 e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</w:t>
      </w:r>
    </w:p>
    <w:p w14:paraId="61887765" w14:textId="2AC512B8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Kathode (negativ): 2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 2 e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→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(g)  +  2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</w:t>
      </w:r>
    </w:p>
    <w:p w14:paraId="4B595128" w14:textId="11257292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lastRenderedPageBreak/>
        <w:tab/>
      </w:r>
      <w:r w:rsidRPr="00E45B97">
        <w:rPr>
          <w:rFonts w:ascii="Times New Roman" w:hAnsi="Times New Roman"/>
          <w:sz w:val="24"/>
          <w:szCs w:val="24"/>
        </w:rPr>
        <w:tab/>
        <w:t>Reaktion HCl +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O: HCl(g)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 →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 Cl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(aq) </w:t>
      </w:r>
    </w:p>
    <w:p w14:paraId="3C8B41D9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Bei der Elektrolyse jeder sauren Lösung bildet sich an der Kathode immer Wasserstoff. Dies beweist, dass die entsprechende Lösung viele Oxonium-Ionen (H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) enthält, die damit das Kennzeichen saurer Lösungen sind.</w:t>
      </w:r>
    </w:p>
    <w:p w14:paraId="456A0543" w14:textId="244DB379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14.2</w:t>
      </w:r>
      <w:r w:rsidRPr="00E45B97">
        <w:rPr>
          <w:rFonts w:ascii="Times New Roman" w:hAnsi="Times New Roman"/>
          <w:sz w:val="24"/>
          <w:szCs w:val="24"/>
        </w:rPr>
        <w:tab/>
        <w:t>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66BB9C49">
          <v:shape id="_x0000_i1037" type="#_x0000_t75" style="width:11.5pt;height:19pt" o:ole="">
            <v:imagedata r:id="rId6" o:title=""/>
          </v:shape>
          <o:OLEObject Type="Embed" ProgID="Equation.DSMT4" ShapeID="_x0000_i1037" DrawAspect="Content" ObjectID="_1658647219" r:id="rId28"/>
        </w:object>
      </w:r>
      <w:r w:rsidRPr="00E45B97">
        <w:rPr>
          <w:rFonts w:ascii="Times New Roman" w:hAnsi="Times New Roman"/>
          <w:sz w:val="24"/>
          <w:szCs w:val="24"/>
        </w:rPr>
        <w:t xml:space="preserve">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="00D75A0B">
        <w:rPr>
          <w:rFonts w:ascii="Times New Roman" w:hAnsi="Times New Roman"/>
          <w:sz w:val="24"/>
          <w:szCs w:val="24"/>
        </w:rPr>
        <w:t xml:space="preserve">O </w:t>
      </w:r>
      <w:r w:rsidRPr="00E45B97">
        <w:rPr>
          <w:rFonts w:ascii="Times New Roman" w:hAnsi="Times New Roman"/>
          <w:sz w:val="24"/>
          <w:szCs w:val="24"/>
        </w:rPr>
        <w:t xml:space="preserve"> →  HCO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4667808C">
          <v:shape id="_x0000_i1038" type="#_x0000_t75" style="width:8pt;height:19pt" o:ole="">
            <v:imagedata r:id="rId29" o:title=""/>
          </v:shape>
          <o:OLEObject Type="Embed" ProgID="Equation.DSMT4" ShapeID="_x0000_i1038" DrawAspect="Content" ObjectID="_1658647220" r:id="rId30"/>
        </w:object>
      </w:r>
      <w:r w:rsidRPr="00E45B97">
        <w:rPr>
          <w:rFonts w:ascii="Times New Roman" w:hAnsi="Times New Roman"/>
          <w:sz w:val="24"/>
          <w:szCs w:val="24"/>
        </w:rPr>
        <w:t xml:space="preserve">  +  OH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0F58B69B" w14:textId="77777777" w:rsidR="00FE1431" w:rsidRPr="00E45B97" w:rsidRDefault="00FE1431" w:rsidP="00FE1431">
      <w:pPr>
        <w:spacing w:after="120" w:line="240" w:lineRule="auto"/>
        <w:ind w:left="709" w:hanging="709"/>
        <w:rPr>
          <w:rFonts w:ascii="Times New Roman" w:hAnsi="Times New Roman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Cs w:val="24"/>
        </w:rPr>
        <w:t>B</w:t>
      </w:r>
      <w:r w:rsidRPr="00E45B97">
        <w:rPr>
          <w:rFonts w:ascii="Times New Roman" w:hAnsi="Times New Roman"/>
          <w:szCs w:val="24"/>
        </w:rPr>
        <w:tab/>
        <w:t xml:space="preserve">    S</w:t>
      </w:r>
    </w:p>
    <w:p w14:paraId="596214ED" w14:textId="61A9CB83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HCl</w:t>
      </w:r>
      <w:r w:rsidRPr="00E45B97">
        <w:rPr>
          <w:rFonts w:ascii="Times New Roman" w:hAnsi="Times New Roman"/>
          <w:sz w:val="24"/>
          <w:szCs w:val="24"/>
        </w:rPr>
        <w:tab/>
        <w:t>+</w:t>
      </w:r>
      <w:r w:rsidRPr="00E45B97">
        <w:rPr>
          <w:rFonts w:ascii="Times New Roman" w:hAnsi="Times New Roman"/>
          <w:sz w:val="24"/>
          <w:szCs w:val="24"/>
        </w:rPr>
        <w:tab/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2</w:t>
      </w:r>
      <w:ins w:id="0" w:author="Mielke Janika" w:date="2020-08-07T11:56:00Z">
        <w:r w:rsidR="00F962A7">
          <w:rPr>
            <w:rFonts w:ascii="Times New Roman" w:hAnsi="Times New Roman"/>
            <w:sz w:val="24"/>
            <w:szCs w:val="24"/>
            <w:vertAlign w:val="superscript"/>
          </w:rPr>
          <w:t>–</w:t>
        </w:r>
      </w:ins>
      <w:r w:rsidRPr="00E45B97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ab/>
        <w:t>→  Cl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+  OH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22C99FEA" w14:textId="77777777" w:rsidR="00FE1431" w:rsidRPr="00E45B97" w:rsidRDefault="00FE1431" w:rsidP="00FE1431">
      <w:pPr>
        <w:spacing w:after="120" w:line="240" w:lineRule="auto"/>
        <w:ind w:left="709" w:hanging="709"/>
        <w:rPr>
          <w:rFonts w:ascii="Times New Roman" w:hAnsi="Times New Roman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Cs w:val="24"/>
        </w:rPr>
        <w:t>S</w:t>
      </w:r>
      <w:r w:rsidRPr="00E45B97">
        <w:rPr>
          <w:rFonts w:ascii="Times New Roman" w:hAnsi="Times New Roman"/>
          <w:szCs w:val="24"/>
        </w:rPr>
        <w:tab/>
      </w:r>
      <w:r w:rsidRPr="00E45B97">
        <w:rPr>
          <w:rFonts w:ascii="Times New Roman" w:hAnsi="Times New Roman"/>
          <w:szCs w:val="24"/>
        </w:rPr>
        <w:tab/>
        <w:t>B</w:t>
      </w:r>
    </w:p>
    <w:p w14:paraId="2C08A95A" w14:textId="77777777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14.3</w:t>
      </w:r>
      <w:r w:rsidRPr="00E45B97">
        <w:rPr>
          <w:rFonts w:ascii="Times New Roman" w:hAnsi="Times New Roman"/>
          <w:sz w:val="24"/>
          <w:szCs w:val="24"/>
        </w:rPr>
        <w:tab/>
        <w:t>Ein Beweis ist mit den beiden folgenden Reaktionen möglich:</w:t>
      </w:r>
    </w:p>
    <w:p w14:paraId="6355B743" w14:textId="64A90BED" w:rsidR="00FE1431" w:rsidRPr="00E45B97" w:rsidRDefault="00FE1431" w:rsidP="00FE1431">
      <w:pPr>
        <w:pStyle w:val="Kopfzeile"/>
        <w:tabs>
          <w:tab w:val="clear" w:pos="4536"/>
          <w:tab w:val="clear" w:pos="9072"/>
        </w:tabs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  <w:t>(1) HCl(g)  +  H</w:t>
      </w:r>
      <w:r w:rsidRPr="00E45B97">
        <w:rPr>
          <w:rFonts w:cs="Times New Roman"/>
          <w:szCs w:val="24"/>
          <w:vertAlign w:val="subscript"/>
        </w:rPr>
        <w:t>2</w:t>
      </w:r>
      <w:r w:rsidRPr="00E45B97">
        <w:rPr>
          <w:rFonts w:cs="Times New Roman"/>
          <w:szCs w:val="24"/>
        </w:rPr>
        <w:t>O(l)  →  Cl</w:t>
      </w:r>
      <w:r w:rsidR="00F962A7">
        <w:rPr>
          <w:rFonts w:cs="Times New Roman"/>
          <w:szCs w:val="24"/>
          <w:vertAlign w:val="superscript"/>
        </w:rPr>
        <w:t>–</w:t>
      </w:r>
      <w:r w:rsidRPr="00E45B97">
        <w:rPr>
          <w:rFonts w:cs="Times New Roman"/>
          <w:szCs w:val="24"/>
        </w:rPr>
        <w:t>(aq)  +  H</w:t>
      </w:r>
      <w:r w:rsidRPr="00E45B97">
        <w:rPr>
          <w:rFonts w:cs="Times New Roman"/>
          <w:szCs w:val="24"/>
          <w:vertAlign w:val="subscript"/>
        </w:rPr>
        <w:t>3</w:t>
      </w:r>
      <w:r w:rsidRPr="00E45B97">
        <w:rPr>
          <w:rFonts w:cs="Times New Roman"/>
          <w:szCs w:val="24"/>
        </w:rPr>
        <w:t>O</w:t>
      </w:r>
      <w:r w:rsidRPr="00E45B97">
        <w:rPr>
          <w:rFonts w:cs="Times New Roman"/>
          <w:szCs w:val="24"/>
          <w:vertAlign w:val="superscript"/>
        </w:rPr>
        <w:t>+</w:t>
      </w:r>
      <w:r w:rsidRPr="00E45B97">
        <w:rPr>
          <w:rFonts w:cs="Times New Roman"/>
          <w:szCs w:val="24"/>
        </w:rPr>
        <w:t>(aq)</w:t>
      </w:r>
    </w:p>
    <w:p w14:paraId="6A646FD0" w14:textId="77777777" w:rsidR="00FE1431" w:rsidRPr="00E45B97" w:rsidRDefault="00FE1431" w:rsidP="00FE1431">
      <w:pPr>
        <w:pStyle w:val="Kopfzeile"/>
        <w:tabs>
          <w:tab w:val="clear" w:pos="4536"/>
          <w:tab w:val="clear" w:pos="9072"/>
        </w:tabs>
        <w:ind w:left="709" w:hanging="709"/>
        <w:rPr>
          <w:rFonts w:cs="Times New Roman"/>
          <w:sz w:val="22"/>
          <w:szCs w:val="24"/>
        </w:rPr>
      </w:pPr>
      <w:r w:rsidRPr="00E45B97">
        <w:rPr>
          <w:rFonts w:cs="Times New Roman"/>
          <w:szCs w:val="24"/>
        </w:rPr>
        <w:tab/>
        <w:t xml:space="preserve">      </w:t>
      </w:r>
      <w:r w:rsidRPr="00E45B97">
        <w:rPr>
          <w:rFonts w:cs="Times New Roman"/>
          <w:sz w:val="22"/>
          <w:szCs w:val="24"/>
        </w:rPr>
        <w:t>S</w:t>
      </w:r>
      <w:r w:rsidRPr="00E45B97">
        <w:rPr>
          <w:rFonts w:cs="Times New Roman"/>
          <w:sz w:val="22"/>
          <w:szCs w:val="24"/>
        </w:rPr>
        <w:tab/>
        <w:t xml:space="preserve">            B</w:t>
      </w:r>
    </w:p>
    <w:p w14:paraId="2A225CAD" w14:textId="77777777" w:rsidR="00FE1431" w:rsidRPr="00E45B97" w:rsidRDefault="00FE1431" w:rsidP="00FE1431">
      <w:pPr>
        <w:pStyle w:val="Kopfzeile"/>
        <w:tabs>
          <w:tab w:val="clear" w:pos="4536"/>
          <w:tab w:val="clear" w:pos="9072"/>
        </w:tabs>
        <w:spacing w:line="276" w:lineRule="auto"/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  <w:t>(2) NaCl(s)  +  H</w:t>
      </w:r>
      <w:r w:rsidRPr="00E45B97">
        <w:rPr>
          <w:rFonts w:cs="Times New Roman"/>
          <w:szCs w:val="24"/>
          <w:vertAlign w:val="subscript"/>
        </w:rPr>
        <w:t>2</w:t>
      </w:r>
      <w:r w:rsidRPr="00E45B97">
        <w:rPr>
          <w:rFonts w:cs="Times New Roman"/>
          <w:szCs w:val="24"/>
        </w:rPr>
        <w:t>SO</w:t>
      </w:r>
      <w:r w:rsidRPr="00E45B97">
        <w:rPr>
          <w:rFonts w:cs="Times New Roman"/>
          <w:szCs w:val="24"/>
          <w:vertAlign w:val="subscript"/>
        </w:rPr>
        <w:t>4</w:t>
      </w:r>
      <w:r w:rsidRPr="00E45B97">
        <w:rPr>
          <w:rFonts w:cs="Times New Roman"/>
          <w:szCs w:val="24"/>
        </w:rPr>
        <w:t>(aq):  [H</w:t>
      </w:r>
      <w:r w:rsidRPr="00E45B97">
        <w:rPr>
          <w:rFonts w:cs="Times New Roman"/>
          <w:szCs w:val="24"/>
          <w:vertAlign w:val="subscript"/>
        </w:rPr>
        <w:t>2</w:t>
      </w:r>
      <w:r w:rsidRPr="00E45B97">
        <w:rPr>
          <w:rFonts w:cs="Times New Roman"/>
          <w:szCs w:val="24"/>
        </w:rPr>
        <w:t>SO</w:t>
      </w:r>
      <w:r w:rsidRPr="00E45B97">
        <w:rPr>
          <w:rFonts w:cs="Times New Roman"/>
          <w:szCs w:val="24"/>
          <w:vertAlign w:val="subscript"/>
        </w:rPr>
        <w:t>4</w:t>
      </w:r>
      <w:r w:rsidRPr="00E45B97">
        <w:rPr>
          <w:rFonts w:cs="Times New Roman"/>
          <w:szCs w:val="24"/>
        </w:rPr>
        <w:t>(aq) = HSO</w:t>
      </w:r>
      <w:r w:rsidRPr="000E09A9">
        <w:rPr>
          <w:rFonts w:cs="Times New Roman"/>
          <w:position w:val="-12"/>
          <w:szCs w:val="24"/>
        </w:rPr>
        <w:object w:dxaOrig="160" w:dyaOrig="380" w14:anchorId="0BBB6782">
          <v:shape id="_x0000_i1039" type="#_x0000_t75" style="width:8pt;height:19pt" o:ole="">
            <v:imagedata r:id="rId31" o:title=""/>
          </v:shape>
          <o:OLEObject Type="Embed" ProgID="Equation.DSMT4" ShapeID="_x0000_i1039" DrawAspect="Content" ObjectID="_1658647221" r:id="rId32"/>
        </w:object>
      </w:r>
      <w:r w:rsidRPr="00E45B97">
        <w:rPr>
          <w:rFonts w:cs="Times New Roman"/>
          <w:szCs w:val="24"/>
        </w:rPr>
        <w:t xml:space="preserve"> + H</w:t>
      </w:r>
      <w:r w:rsidRPr="00E45B97">
        <w:rPr>
          <w:rFonts w:cs="Times New Roman"/>
          <w:szCs w:val="24"/>
          <w:vertAlign w:val="subscript"/>
        </w:rPr>
        <w:t>3</w:t>
      </w:r>
      <w:r w:rsidRPr="00E45B97">
        <w:rPr>
          <w:rFonts w:cs="Times New Roman"/>
          <w:szCs w:val="24"/>
        </w:rPr>
        <w:t>O</w:t>
      </w:r>
      <w:r w:rsidRPr="00E45B97">
        <w:rPr>
          <w:rFonts w:cs="Times New Roman"/>
          <w:szCs w:val="24"/>
          <w:vertAlign w:val="superscript"/>
        </w:rPr>
        <w:t>+</w:t>
      </w:r>
      <w:r w:rsidRPr="00E45B97">
        <w:rPr>
          <w:rFonts w:cs="Times New Roman"/>
          <w:szCs w:val="24"/>
        </w:rPr>
        <w:t>]</w:t>
      </w:r>
    </w:p>
    <w:p w14:paraId="034A11B9" w14:textId="49F14D76" w:rsidR="00FE1431" w:rsidRPr="00E45B97" w:rsidRDefault="00FE1431" w:rsidP="00FE1431">
      <w:pPr>
        <w:pStyle w:val="Kopfzeile"/>
        <w:tabs>
          <w:tab w:val="clear" w:pos="4536"/>
          <w:tab w:val="clear" w:pos="9072"/>
        </w:tabs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  <w:t>Cl</w:t>
      </w:r>
      <w:r w:rsidR="00F962A7">
        <w:rPr>
          <w:rFonts w:cs="Times New Roman"/>
          <w:szCs w:val="24"/>
          <w:vertAlign w:val="superscript"/>
        </w:rPr>
        <w:t>–</w:t>
      </w:r>
      <w:r w:rsidRPr="00E45B97">
        <w:rPr>
          <w:rFonts w:cs="Times New Roman"/>
          <w:szCs w:val="24"/>
        </w:rPr>
        <w:t>(aq)  +  H</w:t>
      </w:r>
      <w:r w:rsidRPr="00E45B97">
        <w:rPr>
          <w:rFonts w:cs="Times New Roman"/>
          <w:szCs w:val="24"/>
          <w:vertAlign w:val="subscript"/>
        </w:rPr>
        <w:t>3</w:t>
      </w:r>
      <w:r w:rsidRPr="00E45B97">
        <w:rPr>
          <w:rFonts w:cs="Times New Roman"/>
          <w:szCs w:val="24"/>
        </w:rPr>
        <w:t>O</w:t>
      </w:r>
      <w:r w:rsidRPr="00E45B97">
        <w:rPr>
          <w:rFonts w:cs="Times New Roman"/>
          <w:szCs w:val="24"/>
          <w:vertAlign w:val="superscript"/>
        </w:rPr>
        <w:t>+</w:t>
      </w:r>
      <w:r w:rsidRPr="00E45B97">
        <w:rPr>
          <w:rFonts w:cs="Times New Roman"/>
          <w:szCs w:val="24"/>
        </w:rPr>
        <w:t>(aq)  →  HCl(g)  +  H</w:t>
      </w:r>
      <w:r w:rsidRPr="00E45B97">
        <w:rPr>
          <w:rFonts w:cs="Times New Roman"/>
          <w:szCs w:val="24"/>
          <w:vertAlign w:val="subscript"/>
        </w:rPr>
        <w:t>2</w:t>
      </w:r>
      <w:r w:rsidRPr="00E45B97">
        <w:rPr>
          <w:rFonts w:cs="Times New Roman"/>
          <w:szCs w:val="24"/>
        </w:rPr>
        <w:t>O(l)</w:t>
      </w:r>
    </w:p>
    <w:p w14:paraId="4B969483" w14:textId="77777777" w:rsidR="00FE1431" w:rsidRPr="00E45B97" w:rsidRDefault="00FE1431" w:rsidP="00FE1431">
      <w:pPr>
        <w:pStyle w:val="Kopfzeile"/>
        <w:tabs>
          <w:tab w:val="clear" w:pos="4536"/>
          <w:tab w:val="clear" w:pos="9072"/>
        </w:tabs>
        <w:spacing w:line="276" w:lineRule="auto"/>
        <w:ind w:left="709" w:hanging="709"/>
        <w:rPr>
          <w:rFonts w:cs="Times New Roman"/>
          <w:sz w:val="22"/>
          <w:szCs w:val="24"/>
        </w:rPr>
      </w:pPr>
      <w:r w:rsidRPr="00E45B97">
        <w:rPr>
          <w:rFonts w:cs="Times New Roman"/>
          <w:szCs w:val="24"/>
        </w:rPr>
        <w:tab/>
      </w:r>
      <w:r w:rsidRPr="00E45B97">
        <w:rPr>
          <w:rFonts w:cs="Times New Roman"/>
          <w:sz w:val="22"/>
          <w:szCs w:val="24"/>
        </w:rPr>
        <w:t>B</w:t>
      </w:r>
      <w:r w:rsidRPr="00E45B97">
        <w:rPr>
          <w:rFonts w:cs="Times New Roman"/>
          <w:sz w:val="22"/>
          <w:szCs w:val="24"/>
        </w:rPr>
        <w:tab/>
        <w:t xml:space="preserve">      S</w:t>
      </w:r>
    </w:p>
    <w:p w14:paraId="6ACC492B" w14:textId="77777777" w:rsidR="00FE1431" w:rsidRPr="00E45B97" w:rsidRDefault="00FE1431" w:rsidP="00FE1431">
      <w:pPr>
        <w:pStyle w:val="Kopfzeile"/>
        <w:tabs>
          <w:tab w:val="clear" w:pos="4536"/>
          <w:tab w:val="clear" w:pos="9072"/>
        </w:tabs>
        <w:spacing w:line="276" w:lineRule="auto"/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  <w:t xml:space="preserve">Gleichung mit allen Stoffen: </w:t>
      </w:r>
    </w:p>
    <w:p w14:paraId="3A1FF6D3" w14:textId="77777777" w:rsidR="00FE1431" w:rsidRPr="00E45B97" w:rsidRDefault="00FE1431" w:rsidP="00FE1431">
      <w:pPr>
        <w:pStyle w:val="Kopfzeile"/>
        <w:tabs>
          <w:tab w:val="clear" w:pos="4536"/>
          <w:tab w:val="clear" w:pos="9072"/>
        </w:tabs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  <w:t>NaCl(s)  +  H</w:t>
      </w:r>
      <w:r w:rsidRPr="00E45B97">
        <w:rPr>
          <w:rFonts w:cs="Times New Roman"/>
          <w:szCs w:val="24"/>
          <w:vertAlign w:val="subscript"/>
        </w:rPr>
        <w:t>3</w:t>
      </w:r>
      <w:r w:rsidRPr="00E45B97">
        <w:rPr>
          <w:rFonts w:cs="Times New Roman"/>
          <w:szCs w:val="24"/>
        </w:rPr>
        <w:t>O</w:t>
      </w:r>
      <w:r w:rsidRPr="00E45B97">
        <w:rPr>
          <w:rFonts w:cs="Times New Roman"/>
          <w:szCs w:val="24"/>
          <w:vertAlign w:val="superscript"/>
        </w:rPr>
        <w:t>+</w:t>
      </w:r>
      <w:r w:rsidRPr="00E45B97">
        <w:rPr>
          <w:rFonts w:cs="Times New Roman"/>
          <w:szCs w:val="24"/>
        </w:rPr>
        <w:t>(aq)  +  HSO</w:t>
      </w:r>
      <w:r w:rsidRPr="000E09A9">
        <w:rPr>
          <w:rFonts w:cs="Times New Roman"/>
          <w:position w:val="-12"/>
          <w:szCs w:val="24"/>
        </w:rPr>
        <w:object w:dxaOrig="160" w:dyaOrig="380" w14:anchorId="2F7EA83D">
          <v:shape id="_x0000_i1040" type="#_x0000_t75" style="width:8pt;height:19pt" o:ole="">
            <v:imagedata r:id="rId31" o:title=""/>
          </v:shape>
          <o:OLEObject Type="Embed" ProgID="Equation.DSMT4" ShapeID="_x0000_i1040" DrawAspect="Content" ObjectID="_1658647222" r:id="rId33"/>
        </w:object>
      </w:r>
      <w:r w:rsidRPr="00E45B97">
        <w:rPr>
          <w:rFonts w:cs="Times New Roman"/>
          <w:szCs w:val="24"/>
        </w:rPr>
        <w:t>(aq)  →  HCl(g)  +  H</w:t>
      </w:r>
      <w:r w:rsidRPr="00E45B97">
        <w:rPr>
          <w:rFonts w:cs="Times New Roman"/>
          <w:szCs w:val="24"/>
          <w:vertAlign w:val="subscript"/>
        </w:rPr>
        <w:t>2</w:t>
      </w:r>
      <w:r w:rsidRPr="00E45B97">
        <w:rPr>
          <w:rFonts w:cs="Times New Roman"/>
          <w:szCs w:val="24"/>
        </w:rPr>
        <w:t>O(l)  +  HSO</w:t>
      </w:r>
      <w:r w:rsidRPr="000E09A9">
        <w:rPr>
          <w:rFonts w:cs="Times New Roman"/>
          <w:position w:val="-12"/>
          <w:szCs w:val="24"/>
        </w:rPr>
        <w:object w:dxaOrig="160" w:dyaOrig="380" w14:anchorId="290906FA">
          <v:shape id="_x0000_i1041" type="#_x0000_t75" style="width:8pt;height:19pt" o:ole="">
            <v:imagedata r:id="rId31" o:title=""/>
          </v:shape>
          <o:OLEObject Type="Embed" ProgID="Equation.DSMT4" ShapeID="_x0000_i1041" DrawAspect="Content" ObjectID="_1658647223" r:id="rId34"/>
        </w:object>
      </w:r>
      <w:r w:rsidRPr="00E45B97">
        <w:rPr>
          <w:rFonts w:cs="Times New Roman"/>
          <w:szCs w:val="24"/>
        </w:rPr>
        <w:t>(aq)  +  Na</w:t>
      </w:r>
      <w:r w:rsidRPr="00E45B97">
        <w:rPr>
          <w:rFonts w:cs="Times New Roman"/>
          <w:szCs w:val="24"/>
          <w:vertAlign w:val="superscript"/>
        </w:rPr>
        <w:t>+</w:t>
      </w:r>
      <w:r w:rsidRPr="00E45B97">
        <w:rPr>
          <w:rFonts w:cs="Times New Roman"/>
          <w:szCs w:val="24"/>
        </w:rPr>
        <w:t>(aq)</w:t>
      </w:r>
    </w:p>
    <w:p w14:paraId="774CCE65" w14:textId="77777777" w:rsidR="00FE1431" w:rsidRPr="000E09A9" w:rsidRDefault="00FE1431" w:rsidP="00FE1431">
      <w:pPr>
        <w:pStyle w:val="Kopfzeile"/>
        <w:tabs>
          <w:tab w:val="clear" w:pos="4536"/>
          <w:tab w:val="clear" w:pos="9072"/>
        </w:tabs>
        <w:spacing w:after="120"/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</w:r>
      <w:r w:rsidRPr="000E09A9">
        <w:rPr>
          <w:rFonts w:cs="Times New Roman"/>
          <w:sz w:val="22"/>
          <w:szCs w:val="24"/>
        </w:rPr>
        <w:t>B</w:t>
      </w:r>
      <w:r w:rsidRPr="000E09A9">
        <w:rPr>
          <w:rFonts w:cs="Times New Roman"/>
          <w:sz w:val="22"/>
          <w:szCs w:val="24"/>
        </w:rPr>
        <w:tab/>
        <w:t xml:space="preserve">       S</w:t>
      </w:r>
    </w:p>
    <w:p w14:paraId="5896FF69" w14:textId="77777777" w:rsidR="00FE1431" w:rsidRPr="00E45B97" w:rsidRDefault="00FE1431" w:rsidP="00FE1431">
      <w:pPr>
        <w:pStyle w:val="Kopf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  <w:t>Die Produkte der Reaktion (1) können in einer Säure-Base-Reaktion wieder zurückreagieren, wie Gleichung (2) zeigt. Beide Reaktionen führen deshalb zu einem Gleichgewicht, das sich damit durch eine einzige Gleichung darstellen lässt:</w:t>
      </w:r>
    </w:p>
    <w:p w14:paraId="33D14FC3" w14:textId="21861A23" w:rsidR="00FE1431" w:rsidRPr="00E45B97" w:rsidRDefault="00FE1431" w:rsidP="00FE1431">
      <w:pPr>
        <w:pStyle w:val="Kopfzeile"/>
        <w:tabs>
          <w:tab w:val="clear" w:pos="4536"/>
          <w:tab w:val="clear" w:pos="9072"/>
        </w:tabs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  <w:t>HCl(g)  +  H</w:t>
      </w:r>
      <w:r w:rsidRPr="00E45B97">
        <w:rPr>
          <w:rFonts w:cs="Times New Roman"/>
          <w:szCs w:val="24"/>
          <w:vertAlign w:val="subscript"/>
        </w:rPr>
        <w:t>2</w:t>
      </w:r>
      <w:r w:rsidRPr="00E45B97">
        <w:rPr>
          <w:rFonts w:cs="Times New Roman"/>
          <w:szCs w:val="24"/>
        </w:rPr>
        <w:t xml:space="preserve">O(l)  </w:t>
      </w:r>
      <w:r w:rsidRPr="000E09A9">
        <w:rPr>
          <w:rFonts w:cs="Times New Roman"/>
          <w:b/>
          <w:bCs/>
          <w:noProof/>
          <w:szCs w:val="24"/>
          <w:lang w:eastAsia="de-CH"/>
        </w:rPr>
        <w:drawing>
          <wp:inline distT="0" distB="0" distL="0" distR="0" wp14:anchorId="5A5D5DFD" wp14:editId="4AEBA374">
            <wp:extent cx="423080" cy="150126"/>
            <wp:effectExtent l="0" t="0" r="0" b="0"/>
            <wp:docPr id="45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0" cy="1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B97">
        <w:rPr>
          <w:rFonts w:cs="Times New Roman"/>
          <w:szCs w:val="24"/>
        </w:rPr>
        <w:t xml:space="preserve">  Cl</w:t>
      </w:r>
      <w:r w:rsidR="00F962A7">
        <w:rPr>
          <w:rFonts w:cs="Times New Roman"/>
          <w:szCs w:val="24"/>
          <w:vertAlign w:val="superscript"/>
        </w:rPr>
        <w:t>–</w:t>
      </w:r>
      <w:r w:rsidRPr="00E45B97">
        <w:rPr>
          <w:rFonts w:cs="Times New Roman"/>
          <w:szCs w:val="24"/>
        </w:rPr>
        <w:t>(aq)  +  H</w:t>
      </w:r>
      <w:r w:rsidRPr="00E45B97">
        <w:rPr>
          <w:rFonts w:cs="Times New Roman"/>
          <w:szCs w:val="24"/>
          <w:vertAlign w:val="subscript"/>
        </w:rPr>
        <w:t>3</w:t>
      </w:r>
      <w:r w:rsidRPr="00E45B97">
        <w:rPr>
          <w:rFonts w:cs="Times New Roman"/>
          <w:szCs w:val="24"/>
        </w:rPr>
        <w:t>O</w:t>
      </w:r>
      <w:r w:rsidRPr="00E45B97">
        <w:rPr>
          <w:rFonts w:cs="Times New Roman"/>
          <w:szCs w:val="24"/>
          <w:vertAlign w:val="superscript"/>
        </w:rPr>
        <w:t>+</w:t>
      </w:r>
      <w:r w:rsidRPr="00E45B97">
        <w:rPr>
          <w:rFonts w:cs="Times New Roman"/>
          <w:szCs w:val="24"/>
        </w:rPr>
        <w:t>(aq)</w:t>
      </w:r>
    </w:p>
    <w:p w14:paraId="7FEDC5E6" w14:textId="77777777" w:rsidR="00FE1431" w:rsidRPr="00E45B97" w:rsidRDefault="00FE1431" w:rsidP="00FE1431">
      <w:pPr>
        <w:pStyle w:val="Kopf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</w:r>
      <w:r w:rsidRPr="00E45B97">
        <w:rPr>
          <w:rFonts w:cs="Times New Roman"/>
          <w:sz w:val="22"/>
          <w:szCs w:val="24"/>
        </w:rPr>
        <w:t>S</w:t>
      </w:r>
      <w:r w:rsidRPr="00E45B97">
        <w:rPr>
          <w:rFonts w:cs="Times New Roman"/>
          <w:sz w:val="22"/>
          <w:szCs w:val="24"/>
          <w:vertAlign w:val="subscript"/>
        </w:rPr>
        <w:t>1</w:t>
      </w:r>
      <w:r w:rsidRPr="00E45B97">
        <w:rPr>
          <w:rFonts w:cs="Times New Roman"/>
          <w:sz w:val="22"/>
          <w:szCs w:val="24"/>
        </w:rPr>
        <w:t xml:space="preserve">                B</w:t>
      </w:r>
      <w:r w:rsidRPr="00E45B97">
        <w:rPr>
          <w:rFonts w:cs="Times New Roman"/>
          <w:sz w:val="22"/>
          <w:szCs w:val="24"/>
          <w:vertAlign w:val="subscript"/>
        </w:rPr>
        <w:t>2</w:t>
      </w:r>
      <w:r w:rsidRPr="00E45B97">
        <w:rPr>
          <w:rFonts w:cs="Times New Roman"/>
          <w:sz w:val="22"/>
          <w:szCs w:val="24"/>
        </w:rPr>
        <w:tab/>
      </w:r>
      <w:r w:rsidRPr="00E45B97">
        <w:rPr>
          <w:rFonts w:cs="Times New Roman"/>
          <w:sz w:val="22"/>
          <w:szCs w:val="24"/>
        </w:rPr>
        <w:tab/>
        <w:t xml:space="preserve">         B</w:t>
      </w:r>
      <w:r w:rsidRPr="00E45B97">
        <w:rPr>
          <w:rFonts w:cs="Times New Roman"/>
          <w:sz w:val="22"/>
          <w:szCs w:val="24"/>
          <w:vertAlign w:val="subscript"/>
        </w:rPr>
        <w:t>1</w:t>
      </w:r>
      <w:r w:rsidRPr="00E45B97">
        <w:rPr>
          <w:rFonts w:cs="Times New Roman"/>
          <w:sz w:val="22"/>
          <w:szCs w:val="24"/>
        </w:rPr>
        <w:t xml:space="preserve">               S</w:t>
      </w:r>
      <w:r w:rsidRPr="00E45B97">
        <w:rPr>
          <w:rFonts w:cs="Times New Roman"/>
          <w:sz w:val="22"/>
          <w:szCs w:val="24"/>
          <w:vertAlign w:val="subscript"/>
        </w:rPr>
        <w:t>2</w:t>
      </w:r>
    </w:p>
    <w:p w14:paraId="5FCE157E" w14:textId="77777777" w:rsidR="00FE1431" w:rsidRPr="00E45B97" w:rsidRDefault="00FE1431" w:rsidP="00FE1431">
      <w:pPr>
        <w:pStyle w:val="Kopf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cs="Times New Roman"/>
          <w:szCs w:val="24"/>
        </w:rPr>
      </w:pPr>
      <w:r w:rsidRPr="00E45B97">
        <w:rPr>
          <w:rFonts w:cs="Times New Roman"/>
          <w:szCs w:val="24"/>
        </w:rPr>
        <w:tab/>
        <w:t>Bei einer Säure-Base Reaktion entsteht aus einer Säure eine Base und aus einer Base eine Säure. Bei Protolysen sind also jeweils zwei Säure-Base-Paare beteiligt: S</w:t>
      </w:r>
      <w:r w:rsidRPr="00E45B97">
        <w:rPr>
          <w:rFonts w:cs="Times New Roman"/>
          <w:szCs w:val="24"/>
          <w:vertAlign w:val="subscript"/>
        </w:rPr>
        <w:t>1</w:t>
      </w:r>
      <w:r w:rsidRPr="00E45B97">
        <w:rPr>
          <w:rFonts w:cs="Times New Roman"/>
          <w:szCs w:val="24"/>
        </w:rPr>
        <w:t>/B</w:t>
      </w:r>
      <w:r w:rsidRPr="00E45B97">
        <w:rPr>
          <w:rFonts w:cs="Times New Roman"/>
          <w:szCs w:val="24"/>
          <w:vertAlign w:val="subscript"/>
        </w:rPr>
        <w:t>1</w:t>
      </w:r>
      <w:r w:rsidRPr="00E45B97">
        <w:rPr>
          <w:rFonts w:cs="Times New Roman"/>
          <w:szCs w:val="24"/>
        </w:rPr>
        <w:t>, S</w:t>
      </w:r>
      <w:r w:rsidRPr="00E45B97">
        <w:rPr>
          <w:rFonts w:cs="Times New Roman"/>
          <w:szCs w:val="24"/>
          <w:vertAlign w:val="subscript"/>
        </w:rPr>
        <w:t>2</w:t>
      </w:r>
      <w:r w:rsidRPr="00E45B97">
        <w:rPr>
          <w:rFonts w:cs="Times New Roman"/>
          <w:szCs w:val="24"/>
        </w:rPr>
        <w:t>/B</w:t>
      </w:r>
      <w:r w:rsidRPr="00E45B97">
        <w:rPr>
          <w:rFonts w:cs="Times New Roman"/>
          <w:szCs w:val="24"/>
          <w:vertAlign w:val="subscript"/>
        </w:rPr>
        <w:t>2</w:t>
      </w:r>
      <w:r w:rsidRPr="00E45B97">
        <w:rPr>
          <w:rFonts w:cs="Times New Roman"/>
          <w:szCs w:val="24"/>
        </w:rPr>
        <w:t>.</w:t>
      </w:r>
    </w:p>
    <w:p w14:paraId="001B763E" w14:textId="77777777" w:rsidR="00FE1431" w:rsidRPr="00E45B97" w:rsidRDefault="00FE1431" w:rsidP="00FE1431">
      <w:pPr>
        <w:spacing w:line="360" w:lineRule="auto"/>
        <w:ind w:left="709" w:hanging="709"/>
        <w:rPr>
          <w:rFonts w:ascii="Times New Roman" w:hAnsi="Times New Roman"/>
          <w:color w:val="0070C0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14.4</w:t>
      </w:r>
    </w:p>
    <w:tbl>
      <w:tblPr>
        <w:tblStyle w:val="Tabellenraster"/>
        <w:tblW w:w="8636" w:type="dxa"/>
        <w:tblInd w:w="704" w:type="dxa"/>
        <w:tblLook w:val="04A0" w:firstRow="1" w:lastRow="0" w:firstColumn="1" w:lastColumn="0" w:noHBand="0" w:noVBand="1"/>
      </w:tblPr>
      <w:tblGrid>
        <w:gridCol w:w="2146"/>
        <w:gridCol w:w="2158"/>
        <w:gridCol w:w="2170"/>
        <w:gridCol w:w="2162"/>
      </w:tblGrid>
      <w:tr w:rsidR="00FE1431" w:rsidRPr="00E45B97" w14:paraId="4BD6CB5D" w14:textId="77777777" w:rsidTr="003B289B">
        <w:tc>
          <w:tcPr>
            <w:tcW w:w="2146" w:type="dxa"/>
          </w:tcPr>
          <w:p w14:paraId="3893D87A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2158" w:type="dxa"/>
          </w:tcPr>
          <w:p w14:paraId="1AE4A3C1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pOH</w:t>
            </w:r>
          </w:p>
        </w:tc>
        <w:tc>
          <w:tcPr>
            <w:tcW w:w="2170" w:type="dxa"/>
          </w:tcPr>
          <w:p w14:paraId="506AE666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>H</w:t>
            </w:r>
            <w:r w:rsidRPr="00E45B9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>O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in mol/l</w:t>
            </w:r>
          </w:p>
        </w:tc>
        <w:tc>
          <w:tcPr>
            <w:tcW w:w="2162" w:type="dxa"/>
          </w:tcPr>
          <w:p w14:paraId="3015B53E" w14:textId="1EC065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>OH</w:t>
            </w:r>
            <w:r w:rsid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in mol/l</w:t>
            </w:r>
          </w:p>
        </w:tc>
      </w:tr>
      <w:tr w:rsidR="00FE1431" w:rsidRPr="00E45B97" w14:paraId="4357F312" w14:textId="77777777" w:rsidTr="003B289B">
        <w:tc>
          <w:tcPr>
            <w:tcW w:w="2146" w:type="dxa"/>
          </w:tcPr>
          <w:p w14:paraId="0A447F56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2</w:t>
            </w:r>
          </w:p>
        </w:tc>
        <w:tc>
          <w:tcPr>
            <w:tcW w:w="2158" w:type="dxa"/>
          </w:tcPr>
          <w:p w14:paraId="00D5C3D6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14:paraId="23C6A80F" w14:textId="56014F49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10</w:t>
            </w:r>
            <w:r w:rsid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14:paraId="172A0D96" w14:textId="0B4B812F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10</w:t>
            </w:r>
            <w:r w:rsid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1431" w:rsidRPr="00E45B97" w14:paraId="22C7F5E4" w14:textId="77777777" w:rsidTr="003B289B">
        <w:tc>
          <w:tcPr>
            <w:tcW w:w="2146" w:type="dxa"/>
          </w:tcPr>
          <w:p w14:paraId="2014C4E2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14:paraId="57D1CAE5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3</w:t>
            </w:r>
          </w:p>
        </w:tc>
        <w:tc>
          <w:tcPr>
            <w:tcW w:w="2170" w:type="dxa"/>
          </w:tcPr>
          <w:p w14:paraId="2661A742" w14:textId="539E88BD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10</w:t>
            </w:r>
            <w:r w:rsid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14:paraId="0B5A5051" w14:textId="03F092A1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10</w:t>
            </w:r>
            <w:r w:rsid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1431" w:rsidRPr="00E45B97" w14:paraId="742B0C09" w14:textId="77777777" w:rsidTr="003B289B">
        <w:tc>
          <w:tcPr>
            <w:tcW w:w="2146" w:type="dxa"/>
          </w:tcPr>
          <w:p w14:paraId="6C30E3B9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158" w:type="dxa"/>
          </w:tcPr>
          <w:p w14:paraId="2A9D1D61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14:paraId="687CDEBD" w14:textId="3F35E768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>0.1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= 10</w:t>
            </w:r>
            <w:r w:rsid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14:paraId="1979E3F6" w14:textId="11FB4E1C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10</w:t>
            </w:r>
            <w:r w:rsid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</w:tr>
      <w:tr w:rsidR="00FE1431" w:rsidRPr="00E45B97" w14:paraId="0CBC3223" w14:textId="77777777" w:rsidTr="003B289B">
        <w:tc>
          <w:tcPr>
            <w:tcW w:w="2146" w:type="dxa"/>
          </w:tcPr>
          <w:p w14:paraId="3279B3E6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2158" w:type="dxa"/>
          </w:tcPr>
          <w:p w14:paraId="01F75780" w14:textId="7777777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2170" w:type="dxa"/>
          </w:tcPr>
          <w:p w14:paraId="08E46DEB" w14:textId="70F04D07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10</w:t>
            </w:r>
            <w:r w:rsidR="00F962A7">
              <w:rPr>
                <w:rFonts w:ascii="Times New Roman" w:hAnsi="Times New Roman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62" w:type="dxa"/>
          </w:tcPr>
          <w:p w14:paraId="3E598E7D" w14:textId="4DC802F9" w:rsidR="00FE1431" w:rsidRPr="00E45B97" w:rsidRDefault="00FE1431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 w:rsidR="00F962A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–</w:t>
            </w:r>
            <w:r w:rsidRPr="00E45B97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5</w:t>
            </w:r>
            <w:r w:rsidRPr="00E45B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ADC2003" w14:textId="77777777" w:rsidR="00FE1431" w:rsidRPr="00E45B97" w:rsidRDefault="00FE1431" w:rsidP="00FE1431">
      <w:pPr>
        <w:spacing w:before="12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14.5</w:t>
      </w:r>
      <w:r w:rsidRPr="00E45B97">
        <w:rPr>
          <w:rFonts w:ascii="Times New Roman" w:hAnsi="Times New Roman"/>
          <w:sz w:val="24"/>
          <w:szCs w:val="24"/>
        </w:rPr>
        <w:tab/>
        <w:t>HCO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4CEA6C3C">
          <v:shape id="_x0000_i1042" type="#_x0000_t75" style="width:8pt;height:19pt" o:ole="">
            <v:imagedata r:id="rId8" o:title=""/>
          </v:shape>
          <o:OLEObject Type="Embed" ProgID="Equation.DSMT4" ShapeID="_x0000_i1042" DrawAspect="Content" ObjectID="_1658647224" r:id="rId35"/>
        </w:object>
      </w:r>
      <w:r w:rsidRPr="00E45B97">
        <w:rPr>
          <w:rFonts w:ascii="Times New Roman" w:hAnsi="Times New Roman"/>
          <w:sz w:val="24"/>
          <w:szCs w:val="24"/>
        </w:rPr>
        <w:t xml:space="preserve">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→  CO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5847247E">
          <v:shape id="_x0000_i1043" type="#_x0000_t75" style="width:11.5pt;height:19pt" o:ole="">
            <v:imagedata r:id="rId36" o:title=""/>
          </v:shape>
          <o:OLEObject Type="Embed" ProgID="Equation.DSMT4" ShapeID="_x0000_i1043" DrawAspect="Content" ObjectID="_1658647225" r:id="rId37"/>
        </w:object>
      </w:r>
      <w:r w:rsidRPr="00E45B97">
        <w:rPr>
          <w:rFonts w:ascii="Times New Roman" w:hAnsi="Times New Roman"/>
          <w:sz w:val="24"/>
          <w:szCs w:val="24"/>
        </w:rPr>
        <w:t xml:space="preserve">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59C4EEE0" w14:textId="77777777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Cs w:val="22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Cs w:val="22"/>
        </w:rPr>
        <w:t>Säure</w:t>
      </w:r>
    </w:p>
    <w:p w14:paraId="730CF4C4" w14:textId="4083DE61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>-</w:t>
      </w:r>
      <w:r w:rsidRPr="00E45B97">
        <w:rPr>
          <w:rFonts w:ascii="Times New Roman" w:hAnsi="Times New Roman"/>
          <w:sz w:val="24"/>
          <w:szCs w:val="24"/>
        </w:rPr>
        <w:tab/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2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→  2 OH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53170AE6" w14:textId="085017BE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>-</w:t>
      </w:r>
      <w:r w:rsidRPr="00E45B97">
        <w:rPr>
          <w:rFonts w:ascii="Times New Roman" w:hAnsi="Times New Roman"/>
          <w:sz w:val="24"/>
          <w:szCs w:val="24"/>
        </w:rPr>
        <w:tab/>
        <w:t>HF  +  CN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→  F</w:t>
      </w:r>
      <w:r w:rsidR="00FF479F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+  HCN</w:t>
      </w:r>
    </w:p>
    <w:p w14:paraId="3609F199" w14:textId="26A312C7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>-</w:t>
      </w:r>
      <w:r w:rsidRPr="00E45B97">
        <w:rPr>
          <w:rFonts w:ascii="Times New Roman" w:hAnsi="Times New Roman"/>
          <w:sz w:val="24"/>
          <w:szCs w:val="24"/>
        </w:rPr>
        <w:tab/>
        <w:t>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→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  +  OH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36863E78" w14:textId="1FA8DE91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14.6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a)</w:t>
      </w:r>
      <w:r w:rsidRPr="00E45B97">
        <w:rPr>
          <w:rFonts w:ascii="Times New Roman" w:hAnsi="Times New Roman"/>
          <w:sz w:val="24"/>
          <w:szCs w:val="24"/>
        </w:rPr>
        <w:tab/>
        <w:t xml:space="preserve">In reinem Wasser liegen die Oxonium- und Hydroxid-Ionen in gleichen Konzentrationen vor: </w:t>
      </w:r>
      <w:r w:rsidRPr="00E45B97">
        <w:rPr>
          <w:rFonts w:ascii="Times New Roman" w:hAnsi="Times New Roman"/>
          <w:i/>
          <w:sz w:val="24"/>
          <w:szCs w:val="24"/>
        </w:rPr>
        <w:t>c</w:t>
      </w:r>
      <w:r w:rsidRPr="00E45B97">
        <w:rPr>
          <w:rFonts w:ascii="Times New Roman" w:hAnsi="Times New Roman"/>
          <w:sz w:val="24"/>
          <w:szCs w:val="24"/>
        </w:rPr>
        <w:t>(H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) = </w:t>
      </w:r>
      <w:r w:rsidRPr="00E45B97">
        <w:rPr>
          <w:rFonts w:ascii="Times New Roman" w:hAnsi="Times New Roman"/>
          <w:i/>
          <w:sz w:val="24"/>
          <w:szCs w:val="24"/>
        </w:rPr>
        <w:t>c</w:t>
      </w:r>
      <w:r w:rsidRPr="00E45B97">
        <w:rPr>
          <w:rFonts w:ascii="Times New Roman" w:hAnsi="Times New Roman"/>
          <w:sz w:val="24"/>
          <w:szCs w:val="24"/>
        </w:rPr>
        <w:t>(OH</w:t>
      </w:r>
      <w:r w:rsidR="00D87531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) = 10</w:t>
      </w:r>
      <w:r w:rsidR="00D87531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</w:t>
      </w:r>
      <w:r w:rsidRPr="00E45B97">
        <w:rPr>
          <w:rFonts w:ascii="Times New Roman" w:hAnsi="Times New Roman"/>
          <w:sz w:val="24"/>
          <w:szCs w:val="24"/>
        </w:rPr>
        <w:t xml:space="preserve"> mol/l. Wasser hat weder einen sauren noch einen basischen Geschmack.</w:t>
      </w:r>
    </w:p>
    <w:p w14:paraId="57174ACC" w14:textId="7AA2AD62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lastRenderedPageBreak/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Metallhydroxide enthalten neben den Metallionen ein oder mehrere Hydroxid-</w:t>
      </w:r>
      <w:bookmarkStart w:id="1" w:name="_GoBack"/>
      <w:bookmarkEnd w:id="1"/>
      <w:r w:rsidRPr="00E45B97">
        <w:rPr>
          <w:rFonts w:ascii="Times New Roman" w:hAnsi="Times New Roman"/>
          <w:sz w:val="24"/>
          <w:szCs w:val="24"/>
        </w:rPr>
        <w:t>Ionen.</w:t>
      </w:r>
    </w:p>
    <w:p w14:paraId="339D5FB5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z. B. NaOH, KOH, Ca(OH)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, Al(OH)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72D03FC3" w14:textId="77777777" w:rsidR="007E46AF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Löst man ein Metallhydroxid in Wasser auf, so bi</w:t>
      </w:r>
      <w:r w:rsidR="007E46AF">
        <w:rPr>
          <w:rFonts w:ascii="Times New Roman" w:hAnsi="Times New Roman"/>
          <w:sz w:val="24"/>
          <w:szCs w:val="24"/>
        </w:rPr>
        <w:t>ldet sich eine basische Lösung;</w:t>
      </w:r>
    </w:p>
    <w:p w14:paraId="376D764D" w14:textId="4A39E396" w:rsidR="00FE1431" w:rsidRPr="00E45B97" w:rsidRDefault="007E46AF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1431" w:rsidRPr="00E45B9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="00FE1431" w:rsidRPr="00E45B97">
        <w:rPr>
          <w:rFonts w:ascii="Times New Roman" w:hAnsi="Times New Roman"/>
          <w:sz w:val="24"/>
          <w:szCs w:val="24"/>
        </w:rPr>
        <w:t>B. Auflösen von Natriumhydroxid in Wasser:</w:t>
      </w:r>
    </w:p>
    <w:p w14:paraId="7D602FC0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        </w:t>
      </w:r>
      <w:r w:rsidRPr="00E45B97">
        <w:rPr>
          <w:rFonts w:ascii="Times New Roman" w:hAnsi="Times New Roman"/>
          <w:szCs w:val="24"/>
        </w:rPr>
        <w:t>H</w:t>
      </w:r>
      <w:r w:rsidRPr="00E45B97">
        <w:rPr>
          <w:rFonts w:ascii="Times New Roman" w:hAnsi="Times New Roman"/>
          <w:szCs w:val="24"/>
          <w:vertAlign w:val="subscript"/>
        </w:rPr>
        <w:t>2</w:t>
      </w:r>
      <w:r w:rsidRPr="00E45B97">
        <w:rPr>
          <w:rFonts w:ascii="Times New Roman" w:hAnsi="Times New Roman"/>
          <w:szCs w:val="24"/>
        </w:rPr>
        <w:t>O</w:t>
      </w:r>
    </w:p>
    <w:p w14:paraId="6E14D966" w14:textId="68E38D5F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NaOH(s)  →  Na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 OH</w:t>
      </w:r>
      <w:r w:rsidR="007E46AF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</w:t>
      </w:r>
    </w:p>
    <w:p w14:paraId="30E5199D" w14:textId="15E19405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(Die Summenformel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 xml:space="preserve">O über dem Reaktionspfeil bedeutet </w:t>
      </w:r>
      <w:r w:rsidR="007C0429">
        <w:rPr>
          <w:rFonts w:ascii="Times New Roman" w:hAnsi="Times New Roman"/>
          <w:sz w:val="24"/>
          <w:szCs w:val="24"/>
        </w:rPr>
        <w:t>«</w:t>
      </w:r>
      <w:r w:rsidRPr="00E45B97">
        <w:rPr>
          <w:rFonts w:ascii="Times New Roman" w:hAnsi="Times New Roman"/>
          <w:sz w:val="24"/>
          <w:szCs w:val="24"/>
        </w:rPr>
        <w:t>mit genügend Wasser aufgelöst</w:t>
      </w:r>
      <w:r w:rsidR="007C0429">
        <w:rPr>
          <w:rFonts w:ascii="Times New Roman" w:hAnsi="Times New Roman"/>
          <w:sz w:val="24"/>
          <w:szCs w:val="24"/>
        </w:rPr>
        <w:t>»</w:t>
      </w:r>
      <w:r w:rsidRPr="00E45B97">
        <w:rPr>
          <w:rFonts w:ascii="Times New Roman" w:hAnsi="Times New Roman"/>
          <w:sz w:val="24"/>
          <w:szCs w:val="24"/>
        </w:rPr>
        <w:t>.)</w:t>
      </w:r>
    </w:p>
    <w:p w14:paraId="601463BD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14.7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sz w:val="24"/>
          <w:szCs w:val="24"/>
        </w:rPr>
        <w:tab/>
        <w:t>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(g)  +  Cl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(g)  →  2 HCl(g)</w:t>
      </w:r>
    </w:p>
    <w:p w14:paraId="09434359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Eine wässrige Lösung von HCl färbt Universalindikator rot und leitet den elektrischen Strom (Nachweis von Ionen).</w:t>
      </w:r>
    </w:p>
    <w:p w14:paraId="747B6035" w14:textId="4F31D12C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>HCl(g)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 →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Cl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</w:t>
      </w:r>
    </w:p>
    <w:p w14:paraId="3C26B7E8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In 500 cm</w:t>
      </w:r>
      <w:r w:rsidRPr="00E45B97">
        <w:rPr>
          <w:rFonts w:ascii="Times New Roman" w:hAnsi="Times New Roman"/>
          <w:sz w:val="24"/>
          <w:szCs w:val="24"/>
          <w:vertAlign w:val="superscript"/>
        </w:rPr>
        <w:t>3</w:t>
      </w:r>
      <w:r w:rsidRPr="00E45B97">
        <w:rPr>
          <w:rFonts w:ascii="Times New Roman" w:hAnsi="Times New Roman"/>
          <w:sz w:val="24"/>
          <w:szCs w:val="24"/>
        </w:rPr>
        <w:t xml:space="preserve"> der Lösung befindet sich ein Zehntel Mol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-Ionen. Auf einen Liter Lösung wären dies zwei Zehntel Mol:</w:t>
      </w:r>
    </w:p>
    <w:p w14:paraId="346A136D" w14:textId="6026E526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c</w:t>
      </w:r>
      <w:r w:rsidRPr="00E45B97">
        <w:rPr>
          <w:rFonts w:ascii="Times New Roman" w:hAnsi="Times New Roman"/>
          <w:sz w:val="24"/>
          <w:szCs w:val="24"/>
        </w:rPr>
        <w:t>(H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) = 2</w:t>
      </w:r>
      <w:r w:rsidR="007E46AF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∙</w:t>
      </w:r>
      <w:r w:rsidR="007E46AF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 xml:space="preserve">0.1 mol/l = 0.2 mol/l; pH = </w:t>
      </w:r>
      <w:r w:rsidR="00334D7B">
        <w:rPr>
          <w:rFonts w:ascii="Times New Roman" w:hAnsi="Times New Roman"/>
          <w:sz w:val="24"/>
          <w:szCs w:val="24"/>
        </w:rPr>
        <w:t>–</w:t>
      </w:r>
      <w:r w:rsidRPr="00E45B97">
        <w:rPr>
          <w:rFonts w:ascii="Times New Roman" w:hAnsi="Times New Roman"/>
          <w:sz w:val="24"/>
          <w:szCs w:val="24"/>
        </w:rPr>
        <w:t>log0.2 = 0.7</w:t>
      </w:r>
    </w:p>
    <w:p w14:paraId="647815C3" w14:textId="4532742E" w:rsidR="00FE1431" w:rsidRPr="00E45B97" w:rsidRDefault="00FE1431" w:rsidP="00FE1431">
      <w:pPr>
        <w:tabs>
          <w:tab w:val="left" w:pos="709"/>
        </w:tabs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d)</w:t>
      </w:r>
      <w:r w:rsidRPr="00E45B97">
        <w:rPr>
          <w:rFonts w:ascii="Times New Roman" w:hAnsi="Times New Roman"/>
          <w:sz w:val="24"/>
          <w:szCs w:val="24"/>
        </w:rPr>
        <w:tab/>
        <w:t>HCl(g)  +  ClO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3C4FE8CA">
          <v:shape id="_x0000_i1044" type="#_x0000_t75" style="width:8pt;height:19pt" o:ole="">
            <v:imagedata r:id="rId10" o:title=""/>
          </v:shape>
          <o:OLEObject Type="Embed" ProgID="Equation.DSMT4" ShapeID="_x0000_i1044" DrawAspect="Content" ObjectID="_1658647226" r:id="rId38"/>
        </w:object>
      </w:r>
      <w:r w:rsidRPr="00E45B97">
        <w:rPr>
          <w:rFonts w:ascii="Times New Roman" w:hAnsi="Times New Roman"/>
          <w:sz w:val="24"/>
          <w:szCs w:val="24"/>
        </w:rPr>
        <w:t xml:space="preserve">(aq)  </w:t>
      </w:r>
      <w:r w:rsidRPr="000E09A9">
        <w:rPr>
          <w:rFonts w:ascii="Times New Roman" w:hAnsi="Times New Roman"/>
          <w:b/>
          <w:bCs/>
          <w:noProof/>
          <w:sz w:val="24"/>
          <w:szCs w:val="24"/>
          <w:lang w:eastAsia="de-CH"/>
        </w:rPr>
        <w:drawing>
          <wp:inline distT="0" distB="0" distL="0" distR="0" wp14:anchorId="60A26040" wp14:editId="50537368">
            <wp:extent cx="423080" cy="150126"/>
            <wp:effectExtent l="0" t="0" r="0" b="0"/>
            <wp:docPr id="22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0" cy="1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 xml:space="preserve">  Cl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 +  HClO</w:t>
      </w:r>
      <w:r w:rsidRPr="00E45B97">
        <w:rPr>
          <w:rFonts w:ascii="Times New Roman" w:hAnsi="Times New Roman"/>
          <w:sz w:val="24"/>
          <w:szCs w:val="24"/>
          <w:vertAlign w:val="subscript"/>
        </w:rPr>
        <w:t>4</w:t>
      </w:r>
      <w:r w:rsidRPr="00E45B97">
        <w:rPr>
          <w:rFonts w:ascii="Times New Roman" w:hAnsi="Times New Roman"/>
          <w:sz w:val="24"/>
          <w:szCs w:val="24"/>
        </w:rPr>
        <w:t>(aq)</w:t>
      </w:r>
    </w:p>
    <w:p w14:paraId="6DE7B985" w14:textId="4F8A6233" w:rsidR="00FE1431" w:rsidRPr="00E45B97" w:rsidRDefault="00FE1431" w:rsidP="00FE1431">
      <w:pPr>
        <w:tabs>
          <w:tab w:val="left" w:pos="851"/>
        </w:tabs>
        <w:spacing w:line="276" w:lineRule="auto"/>
        <w:ind w:left="993" w:hanging="993"/>
        <w:rPr>
          <w:rFonts w:ascii="Times New Roman" w:hAnsi="Times New Roman"/>
          <w:sz w:val="20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0"/>
          <w:szCs w:val="24"/>
        </w:rPr>
        <w:t>S</w:t>
      </w:r>
      <w:r w:rsidRPr="00E45B97">
        <w:rPr>
          <w:rFonts w:ascii="Times New Roman" w:hAnsi="Times New Roman"/>
          <w:sz w:val="20"/>
          <w:szCs w:val="24"/>
          <w:vertAlign w:val="subscript"/>
        </w:rPr>
        <w:t>1</w:t>
      </w:r>
      <w:r w:rsidR="007E46AF">
        <w:rPr>
          <w:rFonts w:ascii="Times New Roman" w:hAnsi="Times New Roman"/>
          <w:sz w:val="20"/>
          <w:szCs w:val="24"/>
        </w:rPr>
        <w:t xml:space="preserve"> </w:t>
      </w:r>
      <w:r w:rsidR="007E46AF">
        <w:rPr>
          <w:rFonts w:ascii="Times New Roman" w:hAnsi="Times New Roman"/>
          <w:sz w:val="20"/>
          <w:szCs w:val="24"/>
        </w:rPr>
        <w:tab/>
        <w:t xml:space="preserve">            </w:t>
      </w:r>
      <w:r w:rsidRPr="00E45B97">
        <w:rPr>
          <w:rFonts w:ascii="Times New Roman" w:hAnsi="Times New Roman"/>
          <w:sz w:val="20"/>
          <w:szCs w:val="24"/>
        </w:rPr>
        <w:t xml:space="preserve"> B</w:t>
      </w:r>
      <w:r w:rsidRPr="00E45B97">
        <w:rPr>
          <w:rFonts w:ascii="Times New Roman" w:hAnsi="Times New Roman"/>
          <w:sz w:val="20"/>
          <w:szCs w:val="24"/>
          <w:vertAlign w:val="subscript"/>
        </w:rPr>
        <w:t>2</w:t>
      </w:r>
      <w:r w:rsidR="007E46AF">
        <w:rPr>
          <w:rFonts w:ascii="Times New Roman" w:hAnsi="Times New Roman"/>
          <w:sz w:val="20"/>
          <w:szCs w:val="24"/>
        </w:rPr>
        <w:t xml:space="preserve"> </w:t>
      </w:r>
      <w:r w:rsidR="007E46AF">
        <w:rPr>
          <w:rFonts w:ascii="Times New Roman" w:hAnsi="Times New Roman"/>
          <w:sz w:val="20"/>
          <w:szCs w:val="24"/>
        </w:rPr>
        <w:tab/>
      </w:r>
      <w:r w:rsidR="007E46AF">
        <w:rPr>
          <w:rFonts w:ascii="Times New Roman" w:hAnsi="Times New Roman"/>
          <w:sz w:val="20"/>
          <w:szCs w:val="24"/>
        </w:rPr>
        <w:tab/>
        <w:t xml:space="preserve">    </w:t>
      </w:r>
      <w:r w:rsidRPr="00E45B97">
        <w:rPr>
          <w:rFonts w:ascii="Times New Roman" w:hAnsi="Times New Roman"/>
          <w:sz w:val="20"/>
          <w:szCs w:val="24"/>
        </w:rPr>
        <w:t xml:space="preserve">   B</w:t>
      </w:r>
      <w:r w:rsidRPr="00E45B97">
        <w:rPr>
          <w:rFonts w:ascii="Times New Roman" w:hAnsi="Times New Roman"/>
          <w:sz w:val="20"/>
          <w:szCs w:val="24"/>
          <w:vertAlign w:val="subscript"/>
        </w:rPr>
        <w:t>1</w:t>
      </w:r>
      <w:r w:rsidRPr="00E45B97">
        <w:rPr>
          <w:rFonts w:ascii="Times New Roman" w:hAnsi="Times New Roman"/>
          <w:sz w:val="20"/>
          <w:szCs w:val="24"/>
        </w:rPr>
        <w:t xml:space="preserve"> </w:t>
      </w:r>
      <w:r w:rsidRPr="00E45B97">
        <w:rPr>
          <w:rFonts w:ascii="Times New Roman" w:hAnsi="Times New Roman"/>
          <w:sz w:val="20"/>
          <w:szCs w:val="24"/>
        </w:rPr>
        <w:tab/>
        <w:t xml:space="preserve">     </w:t>
      </w:r>
      <w:r w:rsidRPr="00E45B97">
        <w:rPr>
          <w:rFonts w:ascii="Times New Roman" w:hAnsi="Times New Roman"/>
          <w:sz w:val="20"/>
          <w:szCs w:val="24"/>
        </w:rPr>
        <w:tab/>
        <w:t>S</w:t>
      </w:r>
      <w:r w:rsidRPr="00E45B97">
        <w:rPr>
          <w:rFonts w:ascii="Times New Roman" w:hAnsi="Times New Roman"/>
          <w:sz w:val="20"/>
          <w:szCs w:val="24"/>
          <w:vertAlign w:val="subscript"/>
        </w:rPr>
        <w:t>2</w:t>
      </w:r>
      <w:r w:rsidRPr="00E45B97">
        <w:rPr>
          <w:rFonts w:ascii="Times New Roman" w:hAnsi="Times New Roman"/>
          <w:sz w:val="20"/>
          <w:szCs w:val="24"/>
        </w:rPr>
        <w:t xml:space="preserve"> </w:t>
      </w:r>
    </w:p>
    <w:p w14:paraId="6DC521CB" w14:textId="0F33B1EC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Gemäss Tabelle 14.2 ist HClO</w:t>
      </w:r>
      <w:r w:rsidRPr="00E45B97">
        <w:rPr>
          <w:rFonts w:ascii="Times New Roman" w:hAnsi="Times New Roman"/>
          <w:sz w:val="24"/>
          <w:szCs w:val="24"/>
          <w:vertAlign w:val="subscript"/>
        </w:rPr>
        <w:t>4</w:t>
      </w:r>
      <w:r w:rsidRPr="00E45B97">
        <w:rPr>
          <w:rFonts w:ascii="Times New Roman" w:hAnsi="Times New Roman"/>
          <w:sz w:val="24"/>
          <w:szCs w:val="24"/>
        </w:rPr>
        <w:t xml:space="preserve"> eine stärkere Säure als HCl und Cl</w:t>
      </w:r>
      <w:r w:rsidR="00A64A88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eine stärkere Base als ClO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2C7F35CC">
          <v:shape id="_x0000_i1045" type="#_x0000_t75" style="width:8pt;height:19pt" o:ole="">
            <v:imagedata r:id="rId10" o:title=""/>
          </v:shape>
          <o:OLEObject Type="Embed" ProgID="Equation.DSMT4" ShapeID="_x0000_i1045" DrawAspect="Content" ObjectID="_1658647227" r:id="rId39"/>
        </w:object>
      </w:r>
      <w:r w:rsidRPr="00E45B97">
        <w:rPr>
          <w:rFonts w:ascii="Times New Roman" w:hAnsi="Times New Roman"/>
          <w:sz w:val="24"/>
          <w:szCs w:val="24"/>
        </w:rPr>
        <w:t>.Damit liegt das Gleichgewicht auf der linken Seite.</w:t>
      </w:r>
    </w:p>
    <w:p w14:paraId="3EAE59F7" w14:textId="3FFF23FA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14.8</w:t>
      </w:r>
      <w:r w:rsidRPr="00E45B97">
        <w:rPr>
          <w:rFonts w:ascii="Times New Roman" w:hAnsi="Times New Roman"/>
          <w:sz w:val="24"/>
          <w:szCs w:val="24"/>
        </w:rPr>
        <w:tab/>
        <w:t>CaO(s)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 →  Ca</w:t>
      </w:r>
      <w:r w:rsidRPr="00E45B97">
        <w:rPr>
          <w:rFonts w:ascii="Times New Roman" w:hAnsi="Times New Roman"/>
          <w:sz w:val="24"/>
          <w:szCs w:val="24"/>
          <w:vertAlign w:val="superscript"/>
        </w:rPr>
        <w:t>2+</w:t>
      </w:r>
      <w:r w:rsidRPr="00E45B97">
        <w:rPr>
          <w:rFonts w:ascii="Times New Roman" w:hAnsi="Times New Roman"/>
          <w:sz w:val="24"/>
          <w:szCs w:val="24"/>
        </w:rPr>
        <w:t>(aq)  +  2 OH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</w:t>
      </w:r>
    </w:p>
    <w:p w14:paraId="41BE1DE4" w14:textId="4B88481A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Cs w:val="22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="003B57BA">
        <w:rPr>
          <w:rFonts w:ascii="Times New Roman" w:hAnsi="Times New Roman"/>
          <w:szCs w:val="22"/>
        </w:rPr>
        <w:t>B</w:t>
      </w:r>
      <w:r w:rsidRPr="00E45B97">
        <w:rPr>
          <w:rFonts w:ascii="Times New Roman" w:hAnsi="Times New Roman"/>
          <w:szCs w:val="22"/>
        </w:rPr>
        <w:t>(O</w:t>
      </w:r>
      <w:r w:rsidRPr="00E45B97">
        <w:rPr>
          <w:rFonts w:ascii="Times New Roman" w:hAnsi="Times New Roman"/>
          <w:szCs w:val="22"/>
          <w:vertAlign w:val="superscript"/>
        </w:rPr>
        <w:t>2</w:t>
      </w:r>
      <w:r w:rsidR="00334D7B">
        <w:rPr>
          <w:rFonts w:ascii="Times New Roman" w:hAnsi="Times New Roman"/>
          <w:szCs w:val="22"/>
          <w:vertAlign w:val="superscript"/>
        </w:rPr>
        <w:t>–</w:t>
      </w:r>
      <w:r w:rsidRPr="00E45B97">
        <w:rPr>
          <w:rFonts w:ascii="Times New Roman" w:hAnsi="Times New Roman"/>
          <w:szCs w:val="22"/>
        </w:rPr>
        <w:t>)        S</w:t>
      </w:r>
    </w:p>
    <w:p w14:paraId="358D8068" w14:textId="2FC22588" w:rsidR="00FE1431" w:rsidRPr="00E45B97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Die Konzentration der Hydroxid-Ionen ist grösser als 10</w:t>
      </w:r>
      <w:r w:rsidR="00A64A88" w:rsidRP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</w:t>
      </w:r>
      <w:r w:rsidRPr="00E45B97">
        <w:rPr>
          <w:rFonts w:ascii="Times New Roman" w:hAnsi="Times New Roman"/>
          <w:sz w:val="24"/>
          <w:szCs w:val="24"/>
        </w:rPr>
        <w:t xml:space="preserve"> mol/l. Damit handelt es sich um eine basische Lösung.</w:t>
      </w:r>
    </w:p>
    <w:p w14:paraId="1083E1B0" w14:textId="22F03530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14.9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sz w:val="24"/>
          <w:szCs w:val="24"/>
        </w:rPr>
        <w:tab/>
        <w:t>NH</w:t>
      </w:r>
      <w:r w:rsidRPr="00E45B97">
        <w:rPr>
          <w:rFonts w:ascii="Times New Roman" w:hAnsi="Times New Roman"/>
          <w:sz w:val="24"/>
          <w:szCs w:val="24"/>
          <w:vertAlign w:val="subscript"/>
        </w:rPr>
        <w:t>4</w:t>
      </w:r>
      <w:r w:rsidRPr="00E45B97">
        <w:rPr>
          <w:rFonts w:ascii="Times New Roman" w:hAnsi="Times New Roman"/>
          <w:sz w:val="24"/>
          <w:szCs w:val="24"/>
        </w:rPr>
        <w:t>Cl(s)  +  Na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 OH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(aq)  </w:t>
      </w:r>
      <w:r w:rsidRPr="000E09A9">
        <w:rPr>
          <w:rFonts w:ascii="Times New Roman" w:hAnsi="Times New Roman"/>
          <w:b/>
          <w:bCs/>
          <w:noProof/>
          <w:sz w:val="24"/>
          <w:szCs w:val="24"/>
          <w:lang w:eastAsia="de-CH"/>
        </w:rPr>
        <w:drawing>
          <wp:inline distT="0" distB="0" distL="0" distR="0" wp14:anchorId="273FA4DC" wp14:editId="4FA445EA">
            <wp:extent cx="423080" cy="150126"/>
            <wp:effectExtent l="0" t="0" r="0" b="0"/>
            <wp:docPr id="23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0" cy="1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 xml:space="preserve">  NH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(g)  +  Na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 Cl</w:t>
      </w:r>
      <w:r w:rsidR="00334D7B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</w:t>
      </w:r>
    </w:p>
    <w:p w14:paraId="2E75D07D" w14:textId="7435259C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Die Produkte NH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 xml:space="preserve"> und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reagieren in einer Säure-Base-Reaktion miteinander zu NH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6C1B1279">
          <v:shape id="_x0000_i1046" type="#_x0000_t75" style="width:8pt;height:19pt" o:ole="">
            <v:imagedata r:id="rId12" o:title=""/>
          </v:shape>
          <o:OLEObject Type="Embed" ProgID="Equation.DSMT4" ShapeID="_x0000_i1046" DrawAspect="Content" ObjectID="_1658647228" r:id="rId40"/>
        </w:object>
      </w:r>
      <w:r w:rsidRPr="00E45B97">
        <w:rPr>
          <w:rFonts w:ascii="Times New Roman" w:hAnsi="Times New Roman"/>
          <w:sz w:val="24"/>
          <w:szCs w:val="24"/>
        </w:rPr>
        <w:t xml:space="preserve"> und Cl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:</w:t>
      </w:r>
    </w:p>
    <w:p w14:paraId="78CC240C" w14:textId="35F0D433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NH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(g)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  →  NH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160" w:dyaOrig="380" w14:anchorId="65A09E72">
          <v:shape id="_x0000_i1047" type="#_x0000_t75" style="width:8pt;height:19pt" o:ole="">
            <v:imagedata r:id="rId25" o:title=""/>
          </v:shape>
          <o:OLEObject Type="Embed" ProgID="Equation.DSMT4" ShapeID="_x0000_i1047" DrawAspect="Content" ObjectID="_1658647229" r:id="rId41"/>
        </w:object>
      </w:r>
      <w:r w:rsidRPr="00E45B97">
        <w:rPr>
          <w:rFonts w:ascii="Times New Roman" w:hAnsi="Times New Roman"/>
          <w:sz w:val="24"/>
          <w:szCs w:val="24"/>
        </w:rPr>
        <w:t>(aq)  +  OH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</w:t>
      </w:r>
    </w:p>
    <w:p w14:paraId="4A8FDBFE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Damit stellt sich ein chemisches Gleichgewicht ein:</w:t>
      </w:r>
    </w:p>
    <w:p w14:paraId="0BF76E07" w14:textId="0EFD353E" w:rsidR="00FE1431" w:rsidRPr="00E45B97" w:rsidRDefault="00FE1431" w:rsidP="00FE1431">
      <w:pPr>
        <w:tabs>
          <w:tab w:val="left" w:pos="709"/>
        </w:tabs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NH</w:t>
      </w:r>
      <w:r w:rsidRPr="00E45B97">
        <w:rPr>
          <w:rFonts w:ascii="Times New Roman" w:hAnsi="Times New Roman"/>
          <w:sz w:val="24"/>
          <w:szCs w:val="24"/>
          <w:vertAlign w:val="subscript"/>
        </w:rPr>
        <w:t>4</w:t>
      </w:r>
      <w:r w:rsidRPr="00E45B97">
        <w:rPr>
          <w:rFonts w:ascii="Times New Roman" w:hAnsi="Times New Roman"/>
          <w:sz w:val="24"/>
          <w:szCs w:val="24"/>
        </w:rPr>
        <w:t>Cl(s)  +  Na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 OH</w:t>
      </w:r>
      <w:r w:rsidR="003B57BA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(aq)  </w:t>
      </w:r>
      <w:r w:rsidRPr="000E09A9">
        <w:rPr>
          <w:rFonts w:ascii="Times New Roman" w:hAnsi="Times New Roman"/>
          <w:b/>
          <w:bCs/>
          <w:noProof/>
          <w:sz w:val="24"/>
          <w:szCs w:val="24"/>
          <w:lang w:eastAsia="de-CH"/>
        </w:rPr>
        <w:drawing>
          <wp:inline distT="0" distB="0" distL="0" distR="0" wp14:anchorId="5DEB6A3B" wp14:editId="2B574C13">
            <wp:extent cx="423080" cy="150126"/>
            <wp:effectExtent l="0" t="0" r="0" b="0"/>
            <wp:docPr id="25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0" cy="15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 xml:space="preserve">  NH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(g)  +  Na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+  Cl</w:t>
      </w:r>
      <w:r w:rsidR="00334D7B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</w:t>
      </w:r>
    </w:p>
    <w:p w14:paraId="2E44B259" w14:textId="6804AEFA" w:rsidR="00FE1431" w:rsidRPr="003B57BA" w:rsidRDefault="00FE1431" w:rsidP="00FE1431">
      <w:pPr>
        <w:tabs>
          <w:tab w:val="left" w:pos="709"/>
        </w:tabs>
        <w:spacing w:after="120" w:line="240" w:lineRule="auto"/>
        <w:ind w:left="993" w:hanging="993"/>
        <w:rPr>
          <w:rFonts w:ascii="Times New Roman" w:hAnsi="Times New Roman"/>
          <w:szCs w:val="22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3B57BA">
        <w:rPr>
          <w:rFonts w:ascii="Times New Roman" w:hAnsi="Times New Roman"/>
          <w:szCs w:val="22"/>
        </w:rPr>
        <w:t>S</w:t>
      </w:r>
      <w:r w:rsidRPr="003B57BA">
        <w:rPr>
          <w:rFonts w:ascii="Times New Roman" w:hAnsi="Times New Roman"/>
          <w:szCs w:val="22"/>
          <w:vertAlign w:val="subscript"/>
        </w:rPr>
        <w:t>1</w:t>
      </w:r>
      <w:r w:rsidRPr="003B57BA">
        <w:rPr>
          <w:rFonts w:ascii="Times New Roman" w:hAnsi="Times New Roman"/>
          <w:szCs w:val="22"/>
        </w:rPr>
        <w:t>(NH</w:t>
      </w:r>
      <w:r w:rsidRPr="003B57BA">
        <w:rPr>
          <w:rFonts w:ascii="Times New Roman" w:hAnsi="Times New Roman"/>
          <w:position w:val="-12"/>
          <w:szCs w:val="22"/>
        </w:rPr>
        <w:object w:dxaOrig="160" w:dyaOrig="380" w14:anchorId="4F0E4B4B">
          <v:shape id="_x0000_i1048" type="#_x0000_t75" style="width:8pt;height:19pt" o:ole="">
            <v:imagedata r:id="rId12" o:title=""/>
          </v:shape>
          <o:OLEObject Type="Embed" ProgID="Equation.DSMT4" ShapeID="_x0000_i1048" DrawAspect="Content" ObjectID="_1658647230" r:id="rId42"/>
        </w:object>
      </w:r>
      <w:r w:rsidRPr="003B57BA">
        <w:rPr>
          <w:rFonts w:ascii="Times New Roman" w:hAnsi="Times New Roman"/>
          <w:szCs w:val="22"/>
        </w:rPr>
        <w:t>)</w:t>
      </w:r>
      <w:r w:rsidRPr="003B57BA">
        <w:rPr>
          <w:rFonts w:ascii="Times New Roman" w:hAnsi="Times New Roman"/>
          <w:szCs w:val="22"/>
        </w:rPr>
        <w:tab/>
      </w:r>
      <w:r w:rsidRPr="003B57BA">
        <w:rPr>
          <w:rFonts w:ascii="Times New Roman" w:hAnsi="Times New Roman"/>
          <w:szCs w:val="22"/>
        </w:rPr>
        <w:tab/>
        <w:t xml:space="preserve">          B</w:t>
      </w:r>
      <w:r w:rsidRPr="003B57BA">
        <w:rPr>
          <w:rFonts w:ascii="Times New Roman" w:hAnsi="Times New Roman"/>
          <w:szCs w:val="22"/>
          <w:vertAlign w:val="subscript"/>
        </w:rPr>
        <w:t>2</w:t>
      </w:r>
      <w:r w:rsidRPr="003B57BA">
        <w:rPr>
          <w:rFonts w:ascii="Times New Roman" w:hAnsi="Times New Roman"/>
          <w:szCs w:val="22"/>
        </w:rPr>
        <w:t xml:space="preserve"> </w:t>
      </w:r>
      <w:r w:rsidRPr="003B57BA">
        <w:rPr>
          <w:rFonts w:ascii="Times New Roman" w:hAnsi="Times New Roman"/>
          <w:szCs w:val="22"/>
        </w:rPr>
        <w:tab/>
      </w:r>
      <w:r w:rsidRPr="003B57BA">
        <w:rPr>
          <w:rFonts w:ascii="Times New Roman" w:hAnsi="Times New Roman"/>
          <w:szCs w:val="22"/>
        </w:rPr>
        <w:tab/>
      </w:r>
      <w:r w:rsidR="003B57BA">
        <w:rPr>
          <w:rFonts w:ascii="Times New Roman" w:hAnsi="Times New Roman"/>
          <w:szCs w:val="22"/>
        </w:rPr>
        <w:t xml:space="preserve"> </w:t>
      </w:r>
      <w:r w:rsidRPr="003B57BA">
        <w:rPr>
          <w:rFonts w:ascii="Times New Roman" w:hAnsi="Times New Roman"/>
          <w:szCs w:val="22"/>
        </w:rPr>
        <w:t xml:space="preserve">  B</w:t>
      </w:r>
      <w:r w:rsidRPr="003B57BA">
        <w:rPr>
          <w:rFonts w:ascii="Times New Roman" w:hAnsi="Times New Roman"/>
          <w:szCs w:val="22"/>
          <w:vertAlign w:val="subscript"/>
        </w:rPr>
        <w:t>1</w:t>
      </w:r>
      <w:r w:rsidRPr="003B57BA">
        <w:rPr>
          <w:rFonts w:ascii="Times New Roman" w:hAnsi="Times New Roman"/>
          <w:szCs w:val="22"/>
        </w:rPr>
        <w:tab/>
      </w:r>
      <w:r w:rsidRPr="003B57BA">
        <w:rPr>
          <w:rFonts w:ascii="Times New Roman" w:hAnsi="Times New Roman"/>
          <w:szCs w:val="22"/>
        </w:rPr>
        <w:tab/>
      </w:r>
      <w:r w:rsidRPr="003B57BA">
        <w:rPr>
          <w:rFonts w:ascii="Times New Roman" w:hAnsi="Times New Roman"/>
          <w:szCs w:val="22"/>
        </w:rPr>
        <w:tab/>
      </w:r>
      <w:r w:rsidRPr="003B57BA">
        <w:rPr>
          <w:rFonts w:ascii="Times New Roman" w:hAnsi="Times New Roman"/>
          <w:szCs w:val="22"/>
        </w:rPr>
        <w:tab/>
        <w:t xml:space="preserve">       </w:t>
      </w:r>
      <w:r w:rsidR="003B57BA">
        <w:rPr>
          <w:rFonts w:ascii="Times New Roman" w:hAnsi="Times New Roman"/>
          <w:szCs w:val="22"/>
        </w:rPr>
        <w:t xml:space="preserve"> </w:t>
      </w:r>
      <w:r w:rsidRPr="003B57BA">
        <w:rPr>
          <w:rFonts w:ascii="Times New Roman" w:hAnsi="Times New Roman"/>
          <w:szCs w:val="22"/>
        </w:rPr>
        <w:t xml:space="preserve">   S</w:t>
      </w:r>
      <w:r w:rsidRPr="003B57BA">
        <w:rPr>
          <w:rFonts w:ascii="Times New Roman" w:hAnsi="Times New Roman"/>
          <w:szCs w:val="22"/>
          <w:vertAlign w:val="subscript"/>
        </w:rPr>
        <w:t>2</w:t>
      </w:r>
      <w:r w:rsidRPr="003B57BA">
        <w:rPr>
          <w:rFonts w:ascii="Times New Roman" w:hAnsi="Times New Roman"/>
          <w:szCs w:val="22"/>
        </w:rPr>
        <w:t xml:space="preserve"> </w:t>
      </w:r>
    </w:p>
    <w:p w14:paraId="1C7AD5D4" w14:textId="77B598EB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14.10</w:t>
      </w:r>
      <w:r w:rsidRPr="00E45B97">
        <w:rPr>
          <w:rFonts w:ascii="Times New Roman" w:hAnsi="Times New Roman"/>
          <w:sz w:val="24"/>
          <w:szCs w:val="24"/>
        </w:rPr>
        <w:tab/>
        <w:t>HX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→  X</w:t>
      </w:r>
      <w:r w:rsidR="00BC2B35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2F69E329" w14:textId="77777777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 xml:space="preserve">Säurekonstante </w:t>
      </w:r>
      <w:r w:rsidRPr="00E45B97">
        <w:rPr>
          <w:rFonts w:ascii="Times New Roman" w:hAnsi="Times New Roman"/>
          <w:i/>
          <w:sz w:val="24"/>
          <w:szCs w:val="24"/>
        </w:rPr>
        <w:t>K</w:t>
      </w:r>
      <w:r w:rsidRPr="00E45B97">
        <w:rPr>
          <w:rFonts w:ascii="Times New Roman" w:hAnsi="Times New Roman"/>
          <w:sz w:val="24"/>
          <w:szCs w:val="24"/>
          <w:vertAlign w:val="subscript"/>
        </w:rPr>
        <w:t>S</w:t>
      </w:r>
      <w:r w:rsidRPr="00E45B97">
        <w:rPr>
          <w:rFonts w:ascii="Times New Roman" w:hAnsi="Times New Roman"/>
          <w:sz w:val="24"/>
          <w:szCs w:val="24"/>
        </w:rPr>
        <w:t>(HX) = 10</w:t>
      </w:r>
      <w:r w:rsidRPr="00E45B97">
        <w:rPr>
          <w:rFonts w:ascii="Times New Roman" w:hAnsi="Times New Roman"/>
          <w:sz w:val="24"/>
          <w:szCs w:val="24"/>
          <w:vertAlign w:val="superscript"/>
        </w:rPr>
        <w:t>1.15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K</w:t>
      </w:r>
      <w:r w:rsidRPr="00E45B97">
        <w:rPr>
          <w:rFonts w:ascii="Times New Roman" w:hAnsi="Times New Roman"/>
          <w:sz w:val="24"/>
          <w:szCs w:val="24"/>
          <w:vertAlign w:val="subscript"/>
        </w:rPr>
        <w:t>S</w:t>
      </w:r>
      <w:r w:rsidRPr="00E45B97">
        <w:rPr>
          <w:rFonts w:ascii="Times New Roman" w:hAnsi="Times New Roman"/>
          <w:sz w:val="24"/>
          <w:szCs w:val="24"/>
        </w:rPr>
        <w:t xml:space="preserve">(HX) = </w:t>
      </w:r>
      <w:r w:rsidR="00A64A88" w:rsidRPr="000E09A9">
        <w:rPr>
          <w:rFonts w:ascii="Times New Roman" w:hAnsi="Times New Roman"/>
          <w:position w:val="-24"/>
          <w:sz w:val="24"/>
          <w:szCs w:val="24"/>
        </w:rPr>
        <w:object w:dxaOrig="1300" w:dyaOrig="660" w14:anchorId="726B66A4">
          <v:shape id="_x0000_i1049" type="#_x0000_t75" style="width:65pt;height:32pt" o:ole="">
            <v:imagedata r:id="rId43" o:title=""/>
          </v:shape>
          <o:OLEObject Type="Embed" ProgID="Equation.DSMT4" ShapeID="_x0000_i1049" DrawAspect="Content" ObjectID="_1658647231" r:id="rId44"/>
        </w:object>
      </w:r>
      <w:r w:rsidRPr="00E45B97">
        <w:rPr>
          <w:rFonts w:ascii="Times New Roman" w:hAnsi="Times New Roman"/>
          <w:sz w:val="24"/>
          <w:szCs w:val="24"/>
        </w:rPr>
        <w:t xml:space="preserve"> = 10</w:t>
      </w:r>
      <w:r w:rsidRPr="00E45B97">
        <w:rPr>
          <w:rFonts w:ascii="Times New Roman" w:hAnsi="Times New Roman"/>
          <w:sz w:val="24"/>
          <w:szCs w:val="24"/>
          <w:vertAlign w:val="superscript"/>
        </w:rPr>
        <w:t>1.15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0C3C57C4" w14:textId="74ED62E0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HY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  →  Y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 xml:space="preserve">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01FFB2B4" w14:textId="51F72B5A" w:rsidR="00FE1431" w:rsidRPr="00E45B97" w:rsidRDefault="00FE1431" w:rsidP="00FE1431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 xml:space="preserve">Säurekonstante </w:t>
      </w:r>
      <w:r w:rsidRPr="00E45B97">
        <w:rPr>
          <w:rFonts w:ascii="Times New Roman" w:hAnsi="Times New Roman"/>
          <w:i/>
          <w:sz w:val="24"/>
          <w:szCs w:val="24"/>
        </w:rPr>
        <w:t>K</w:t>
      </w:r>
      <w:r w:rsidRPr="00E45B97">
        <w:rPr>
          <w:rFonts w:ascii="Times New Roman" w:hAnsi="Times New Roman"/>
          <w:sz w:val="24"/>
          <w:szCs w:val="24"/>
          <w:vertAlign w:val="subscript"/>
        </w:rPr>
        <w:t>S</w:t>
      </w:r>
      <w:r w:rsidRPr="00E45B97">
        <w:rPr>
          <w:rFonts w:ascii="Times New Roman" w:hAnsi="Times New Roman"/>
          <w:sz w:val="24"/>
          <w:szCs w:val="24"/>
        </w:rPr>
        <w:t>(HY) = 10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6.37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K</w:t>
      </w:r>
      <w:r w:rsidRPr="00E45B97">
        <w:rPr>
          <w:rFonts w:ascii="Times New Roman" w:hAnsi="Times New Roman"/>
          <w:sz w:val="24"/>
          <w:szCs w:val="24"/>
          <w:vertAlign w:val="subscript"/>
        </w:rPr>
        <w:t>S</w:t>
      </w:r>
      <w:r w:rsidRPr="00E45B97">
        <w:rPr>
          <w:rFonts w:ascii="Times New Roman" w:hAnsi="Times New Roman"/>
          <w:sz w:val="24"/>
          <w:szCs w:val="24"/>
        </w:rPr>
        <w:t xml:space="preserve">(HY) = </w:t>
      </w:r>
      <w:r w:rsidR="00A64A88" w:rsidRPr="000E09A9">
        <w:rPr>
          <w:rFonts w:ascii="Times New Roman" w:hAnsi="Times New Roman"/>
          <w:position w:val="-24"/>
          <w:sz w:val="24"/>
          <w:szCs w:val="24"/>
        </w:rPr>
        <w:object w:dxaOrig="1300" w:dyaOrig="660" w14:anchorId="1D4D9F16">
          <v:shape id="_x0000_i1050" type="#_x0000_t75" style="width:65pt;height:32pt" o:ole="">
            <v:imagedata r:id="rId45" o:title=""/>
          </v:shape>
          <o:OLEObject Type="Embed" ProgID="Equation.DSMT4" ShapeID="_x0000_i1050" DrawAspect="Content" ObjectID="_1658647232" r:id="rId46"/>
        </w:object>
      </w:r>
      <w:r w:rsidRPr="00E45B97">
        <w:rPr>
          <w:rFonts w:ascii="Times New Roman" w:hAnsi="Times New Roman"/>
          <w:sz w:val="24"/>
          <w:szCs w:val="24"/>
        </w:rPr>
        <w:t xml:space="preserve"> = 10</w:t>
      </w:r>
      <w:r w:rsidR="00334D7B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6.37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49775538" w14:textId="1246FED4" w:rsidR="00FE1431" w:rsidRDefault="00FE1431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Die Zahl 10</w:t>
      </w:r>
      <w:r w:rsidRPr="00E45B97">
        <w:rPr>
          <w:rFonts w:ascii="Times New Roman" w:hAnsi="Times New Roman"/>
          <w:sz w:val="24"/>
          <w:szCs w:val="24"/>
          <w:vertAlign w:val="superscript"/>
        </w:rPr>
        <w:t>1.15</w:t>
      </w:r>
      <w:r w:rsidRPr="00E45B97">
        <w:rPr>
          <w:rFonts w:ascii="Times New Roman" w:hAnsi="Times New Roman"/>
          <w:sz w:val="24"/>
          <w:szCs w:val="24"/>
        </w:rPr>
        <w:t>, verglichen mit 10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6.37</w:t>
      </w:r>
      <w:r w:rsidRPr="00E45B97">
        <w:rPr>
          <w:rFonts w:ascii="Times New Roman" w:hAnsi="Times New Roman"/>
          <w:sz w:val="24"/>
          <w:szCs w:val="24"/>
        </w:rPr>
        <w:t>, zeigt, dass die Konzentration der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-Ionen in der wässrigen Lösung von HX viel grösser ist als in der wässrigen Lösung von HY. HX ist also die stärkere Säure. </w:t>
      </w:r>
    </w:p>
    <w:p w14:paraId="3F5C3616" w14:textId="77777777" w:rsidR="00A64A88" w:rsidRDefault="00A64A88" w:rsidP="00FE1431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4B3EA496" w14:textId="77777777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lastRenderedPageBreak/>
        <w:t>14.11</w:t>
      </w:r>
      <w:r w:rsidRPr="00E45B97">
        <w:rPr>
          <w:rFonts w:ascii="Times New Roman" w:hAnsi="Times New Roman"/>
          <w:color w:val="0070C0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       </w:t>
      </w:r>
      <w:r w:rsidRPr="00E45B97">
        <w:rPr>
          <w:rFonts w:ascii="Times New Roman" w:hAnsi="Times New Roman"/>
          <w:sz w:val="24"/>
          <w:szCs w:val="24"/>
        </w:rPr>
        <w:tab/>
        <w:t xml:space="preserve">        </w:t>
      </w:r>
      <w:r w:rsidRPr="00E45B97">
        <w:rPr>
          <w:rFonts w:ascii="Times New Roman" w:hAnsi="Times New Roman"/>
          <w:sz w:val="18"/>
          <w:szCs w:val="24"/>
        </w:rPr>
        <w:t>V1</w:t>
      </w:r>
    </w:p>
    <w:p w14:paraId="3D3CF1C6" w14:textId="77777777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Cr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45DCCC0F">
          <v:shape id="_x0000_i1051" type="#_x0000_t75" style="width:11.5pt;height:19pt" o:ole="">
            <v:imagedata r:id="rId14" o:title=""/>
          </v:shape>
          <o:OLEObject Type="Embed" ProgID="Equation.DSMT4" ShapeID="_x0000_i1051" DrawAspect="Content" ObjectID="_1658647233" r:id="rId47"/>
        </w:object>
      </w:r>
      <w:r w:rsidRPr="00E45B97">
        <w:rPr>
          <w:rFonts w:ascii="Times New Roman" w:hAnsi="Times New Roman"/>
          <w:sz w:val="24"/>
          <w:szCs w:val="24"/>
        </w:rPr>
        <w:t>(aq) +  3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 xml:space="preserve">O(l)   </w:t>
      </w:r>
      <w:r w:rsidRPr="000E09A9">
        <w:rPr>
          <w:rFonts w:ascii="Times New Roman" w:hAnsi="Times New Roman"/>
          <w:b/>
          <w:bCs/>
          <w:noProof/>
          <w:sz w:val="24"/>
          <w:szCs w:val="24"/>
          <w:vertAlign w:val="subscript"/>
          <w:lang w:eastAsia="de-CH"/>
        </w:rPr>
        <w:drawing>
          <wp:inline distT="0" distB="0" distL="0" distR="0" wp14:anchorId="428D36B6" wp14:editId="3E78C719">
            <wp:extent cx="419740" cy="146050"/>
            <wp:effectExtent l="0" t="0" r="0" b="6350"/>
            <wp:docPr id="25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8809" t="15061" r="5050" b="20856"/>
                    <a:stretch/>
                  </pic:blipFill>
                  <pic:spPr bwMode="auto">
                    <a:xfrm>
                      <a:off x="0" y="0"/>
                      <a:ext cx="500318" cy="17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 xml:space="preserve">   2 CrO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3A7AE1E6">
          <v:shape id="_x0000_i1052" type="#_x0000_t75" style="width:11.5pt;height:19pt" o:ole="">
            <v:imagedata r:id="rId17" o:title=""/>
          </v:shape>
          <o:OLEObject Type="Embed" ProgID="Equation.DSMT4" ShapeID="_x0000_i1052" DrawAspect="Content" ObjectID="_1658647234" r:id="rId48"/>
        </w:object>
      </w:r>
      <w:r w:rsidRPr="00E45B97">
        <w:rPr>
          <w:rFonts w:ascii="Times New Roman" w:hAnsi="Times New Roman"/>
          <w:sz w:val="24"/>
          <w:szCs w:val="24"/>
        </w:rPr>
        <w:t>(aq)   +   2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 xml:space="preserve">(aq) </w:t>
      </w:r>
    </w:p>
    <w:p w14:paraId="66141D42" w14:textId="77777777" w:rsidR="00FE1431" w:rsidRPr="00E45B97" w:rsidRDefault="00FE1431" w:rsidP="00FE1431">
      <w:pPr>
        <w:spacing w:line="240" w:lineRule="auto"/>
        <w:ind w:left="709" w:hanging="709"/>
        <w:rPr>
          <w:rFonts w:ascii="Times New Roman" w:hAnsi="Times New Roman"/>
          <w:sz w:val="18"/>
          <w:szCs w:val="18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        </w:t>
      </w:r>
      <w:r w:rsidRPr="00E45B97">
        <w:rPr>
          <w:rFonts w:ascii="Times New Roman" w:hAnsi="Times New Roman"/>
          <w:sz w:val="24"/>
          <w:szCs w:val="24"/>
        </w:rPr>
        <w:tab/>
        <w:t xml:space="preserve">        </w:t>
      </w:r>
      <w:r w:rsidRPr="00E45B97">
        <w:rPr>
          <w:rFonts w:ascii="Times New Roman" w:hAnsi="Times New Roman"/>
          <w:sz w:val="18"/>
          <w:szCs w:val="18"/>
        </w:rPr>
        <w:t>V2</w:t>
      </w:r>
    </w:p>
    <w:p w14:paraId="2CB34F22" w14:textId="77777777" w:rsidR="00FE1431" w:rsidRPr="00E45B97" w:rsidRDefault="00FE1431" w:rsidP="00FE1431">
      <w:pPr>
        <w:spacing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Cs w:val="24"/>
        </w:rPr>
        <w:t>orange</w:t>
      </w:r>
      <w:r w:rsidRPr="00E45B97">
        <w:rPr>
          <w:rFonts w:ascii="Times New Roman" w:hAnsi="Times New Roman"/>
          <w:szCs w:val="24"/>
        </w:rPr>
        <w:tab/>
        <w:t xml:space="preserve">       </w:t>
      </w:r>
      <w:r w:rsidRPr="00E45B97">
        <w:rPr>
          <w:rFonts w:ascii="Times New Roman" w:hAnsi="Times New Roman"/>
          <w:szCs w:val="24"/>
        </w:rPr>
        <w:tab/>
      </w:r>
      <w:r w:rsidRPr="00E45B97">
        <w:rPr>
          <w:rFonts w:ascii="Times New Roman" w:hAnsi="Times New Roman"/>
          <w:szCs w:val="24"/>
        </w:rPr>
        <w:tab/>
        <w:t xml:space="preserve">       </w:t>
      </w:r>
      <w:r w:rsidRPr="00E45B97">
        <w:rPr>
          <w:rFonts w:ascii="Times New Roman" w:hAnsi="Times New Roman"/>
          <w:szCs w:val="24"/>
        </w:rPr>
        <w:tab/>
        <w:t xml:space="preserve">           gelb</w:t>
      </w:r>
    </w:p>
    <w:p w14:paraId="75EFA33D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sz w:val="24"/>
          <w:szCs w:val="24"/>
        </w:rPr>
        <w:tab/>
        <w:t>Die Lösung enthält mindestens zehn Mal mehr Cr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173909E7">
          <v:shape id="_x0000_i1053" type="#_x0000_t75" style="width:11.5pt;height:19pt" o:ole="">
            <v:imagedata r:id="rId14" o:title=""/>
          </v:shape>
          <o:OLEObject Type="Embed" ProgID="Equation.DSMT4" ShapeID="_x0000_i1053" DrawAspect="Content" ObjectID="_1658647235" r:id="rId49"/>
        </w:object>
      </w:r>
      <w:r w:rsidRPr="00E45B97">
        <w:rPr>
          <w:rFonts w:ascii="Times New Roman" w:hAnsi="Times New Roman"/>
          <w:sz w:val="24"/>
          <w:szCs w:val="24"/>
        </w:rPr>
        <w:t>- als CrO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023D9220">
          <v:shape id="_x0000_i1054" type="#_x0000_t75" style="width:11.5pt;height:19pt" o:ole="">
            <v:imagedata r:id="rId17" o:title=""/>
          </v:shape>
          <o:OLEObject Type="Embed" ProgID="Equation.DSMT4" ShapeID="_x0000_i1054" DrawAspect="Content" ObjectID="_1658647236" r:id="rId50"/>
        </w:object>
      </w:r>
      <w:r w:rsidRPr="00E45B97">
        <w:rPr>
          <w:rFonts w:ascii="Times New Roman" w:hAnsi="Times New Roman"/>
          <w:sz w:val="24"/>
          <w:szCs w:val="24"/>
        </w:rPr>
        <w:t>-Ionen; das Gleichgewicht liegt auf der linken Seite.</w:t>
      </w:r>
    </w:p>
    <w:p w14:paraId="05565DD7" w14:textId="11D700AE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Die zugesetzten Hydroxid-Ionen der basischen Lösung reagieren mit den Oxonium-Ionen des Gleichgewichts zu Wasser: OH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  →  2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O(l).</w:t>
      </w:r>
    </w:p>
    <w:p w14:paraId="5D5AAC30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Damit wird die Konzentration der Oxonium-Ionen erniedrigt, die Reaktionsgeschwindigkeit V2 nimmt ab (RG1 ist schneller).</w:t>
      </w:r>
    </w:p>
    <w:p w14:paraId="7A8C9848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Da V1 nun schneller als V2 ist, nimmt die Konzentration der CrO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0F1B99BD">
          <v:shape id="_x0000_i1055" type="#_x0000_t75" style="width:11.5pt;height:19pt" o:ole="">
            <v:imagedata r:id="rId17" o:title=""/>
          </v:shape>
          <o:OLEObject Type="Embed" ProgID="Equation.DSMT4" ShapeID="_x0000_i1055" DrawAspect="Content" ObjectID="_1658647237" r:id="rId51"/>
        </w:object>
      </w:r>
      <w:r w:rsidRPr="00E45B97">
        <w:rPr>
          <w:rFonts w:ascii="Times New Roman" w:hAnsi="Times New Roman"/>
          <w:sz w:val="24"/>
          <w:szCs w:val="24"/>
        </w:rPr>
        <w:t>-Ionen zu, die der Cr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30E59F69">
          <v:shape id="_x0000_i1056" type="#_x0000_t75" style="width:11.5pt;height:19pt" o:ole="">
            <v:imagedata r:id="rId14" o:title=""/>
          </v:shape>
          <o:OLEObject Type="Embed" ProgID="Equation.DSMT4" ShapeID="_x0000_i1056" DrawAspect="Content" ObjectID="_1658647238" r:id="rId52"/>
        </w:object>
      </w:r>
      <w:r w:rsidRPr="00E45B97">
        <w:rPr>
          <w:rFonts w:ascii="Times New Roman" w:hAnsi="Times New Roman"/>
          <w:sz w:val="24"/>
          <w:szCs w:val="24"/>
        </w:rPr>
        <w:t>-Ionen ab.</w:t>
      </w:r>
    </w:p>
    <w:p w14:paraId="7EBB031B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V2 wird dadurch schneller, V1 langsamer.</w:t>
      </w:r>
    </w:p>
    <w:p w14:paraId="677313E0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Das neue Gleichgewicht hat sich eingestellt, wenn V1 = V2.</w:t>
      </w:r>
    </w:p>
    <w:p w14:paraId="44CE55F6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Das Gleichgewicht hat sich auf die rechte Seite verschoben, die Lösung ist gelb, da mindestens zehn Mal mehr CrO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74214F04">
          <v:shape id="_x0000_i1057" type="#_x0000_t75" style="width:11.5pt;height:19pt" o:ole="">
            <v:imagedata r:id="rId17" o:title=""/>
          </v:shape>
          <o:OLEObject Type="Embed" ProgID="Equation.DSMT4" ShapeID="_x0000_i1057" DrawAspect="Content" ObjectID="_1658647239" r:id="rId53"/>
        </w:object>
      </w:r>
      <w:r w:rsidRPr="00E45B97">
        <w:rPr>
          <w:rFonts w:ascii="Times New Roman" w:hAnsi="Times New Roman"/>
          <w:sz w:val="24"/>
          <w:szCs w:val="24"/>
        </w:rPr>
        <w:t>- als Cr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3CE13E6B">
          <v:shape id="_x0000_i1058" type="#_x0000_t75" style="width:11.5pt;height:19pt" o:ole="">
            <v:imagedata r:id="rId14" o:title=""/>
          </v:shape>
          <o:OLEObject Type="Embed" ProgID="Equation.DSMT4" ShapeID="_x0000_i1058" DrawAspect="Content" ObjectID="_1658647240" r:id="rId54"/>
        </w:object>
      </w:r>
      <w:r w:rsidRPr="00E45B97">
        <w:rPr>
          <w:rFonts w:ascii="Times New Roman" w:hAnsi="Times New Roman"/>
          <w:sz w:val="24"/>
          <w:szCs w:val="24"/>
        </w:rPr>
        <w:t>- Ionen in der Lösung vorhanden sind.</w:t>
      </w:r>
    </w:p>
    <w:p w14:paraId="3AC49330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>Zugabe von Oxonium-Ionen erhöht die Konzentration der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-Ionen in der Lösung. RG2 wird dadurch schneller (RG1 ist langsamer).</w:t>
      </w:r>
    </w:p>
    <w:p w14:paraId="224F6398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Da RG2 schneller als RG1 ist, nimmt die Konzentration der Cr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2824735A">
          <v:shape id="_x0000_i1059" type="#_x0000_t75" style="width:11.5pt;height:19pt" o:ole="">
            <v:imagedata r:id="rId14" o:title=""/>
          </v:shape>
          <o:OLEObject Type="Embed" ProgID="Equation.DSMT4" ShapeID="_x0000_i1059" DrawAspect="Content" ObjectID="_1658647241" r:id="rId55"/>
        </w:object>
      </w:r>
      <w:r w:rsidRPr="00E45B97">
        <w:rPr>
          <w:rFonts w:ascii="Times New Roman" w:hAnsi="Times New Roman"/>
          <w:sz w:val="24"/>
          <w:szCs w:val="24"/>
        </w:rPr>
        <w:t>-Ionen zu</w:t>
      </w:r>
      <w:r>
        <w:rPr>
          <w:rFonts w:ascii="Times New Roman" w:hAnsi="Times New Roman"/>
          <w:sz w:val="24"/>
          <w:szCs w:val="24"/>
        </w:rPr>
        <w:t>,</w:t>
      </w:r>
      <w:r w:rsidRPr="00E45B97">
        <w:rPr>
          <w:rFonts w:ascii="Times New Roman" w:hAnsi="Times New Roman"/>
          <w:sz w:val="24"/>
          <w:szCs w:val="24"/>
        </w:rPr>
        <w:t xml:space="preserve"> die der Cr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196A0D6D">
          <v:shape id="_x0000_i1060" type="#_x0000_t75" style="width:11.5pt;height:19pt" o:ole="">
            <v:imagedata r:id="rId14" o:title=""/>
          </v:shape>
          <o:OLEObject Type="Embed" ProgID="Equation.DSMT4" ShapeID="_x0000_i1060" DrawAspect="Content" ObjectID="_1658647242" r:id="rId56"/>
        </w:object>
      </w:r>
      <w:r w:rsidRPr="00E45B97">
        <w:rPr>
          <w:rFonts w:ascii="Times New Roman" w:hAnsi="Times New Roman"/>
          <w:sz w:val="24"/>
          <w:szCs w:val="24"/>
        </w:rPr>
        <w:t>-Ionen ab.</w:t>
      </w:r>
    </w:p>
    <w:p w14:paraId="5AAC78D0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V2 wird dadurch langsamer, V1 schneller.</w:t>
      </w:r>
    </w:p>
    <w:p w14:paraId="25A39F0D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Das neue Gleichgewicht hat sich eingestellt, wenn V1 = V2.</w:t>
      </w:r>
    </w:p>
    <w:p w14:paraId="1119873F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Das Gleichgewicht hat sich auf die linke Seite verschoben, die Lösung ist orange, da die Lösung mindestens zehn Mal mehr Cr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1491DE40">
          <v:shape id="_x0000_i1061" type="#_x0000_t75" style="width:11.5pt;height:19pt" o:ole="">
            <v:imagedata r:id="rId14" o:title=""/>
          </v:shape>
          <o:OLEObject Type="Embed" ProgID="Equation.DSMT4" ShapeID="_x0000_i1061" DrawAspect="Content" ObjectID="_1658647243" r:id="rId57"/>
        </w:object>
      </w:r>
      <w:r w:rsidRPr="00E45B97">
        <w:rPr>
          <w:rFonts w:ascii="Times New Roman" w:hAnsi="Times New Roman"/>
          <w:sz w:val="24"/>
          <w:szCs w:val="24"/>
        </w:rPr>
        <w:t>- als CrO</w:t>
      </w:r>
      <w:r w:rsidRPr="000E09A9">
        <w:rPr>
          <w:rFonts w:ascii="Times New Roman" w:hAnsi="Times New Roman"/>
          <w:position w:val="-12"/>
          <w:sz w:val="24"/>
          <w:szCs w:val="24"/>
        </w:rPr>
        <w:object w:dxaOrig="240" w:dyaOrig="380" w14:anchorId="3B07F3F3">
          <v:shape id="_x0000_i1062" type="#_x0000_t75" style="width:11.5pt;height:19pt" o:ole="">
            <v:imagedata r:id="rId17" o:title=""/>
          </v:shape>
          <o:OLEObject Type="Embed" ProgID="Equation.DSMT4" ShapeID="_x0000_i1062" DrawAspect="Content" ObjectID="_1658647244" r:id="rId58"/>
        </w:object>
      </w:r>
      <w:r w:rsidRPr="00E45B97">
        <w:rPr>
          <w:rFonts w:ascii="Times New Roman" w:hAnsi="Times New Roman"/>
          <w:sz w:val="24"/>
          <w:szCs w:val="24"/>
        </w:rPr>
        <w:t>-Ionen enthält.</w:t>
      </w:r>
    </w:p>
    <w:p w14:paraId="1B664758" w14:textId="12006022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</w:t>
      </w:r>
      <w:r>
        <w:rPr>
          <w:rFonts w:ascii="Times New Roman" w:hAnsi="Times New Roman"/>
          <w:color w:val="0070C0"/>
          <w:sz w:val="24"/>
          <w:szCs w:val="24"/>
        </w:rPr>
        <w:t>4</w:t>
      </w:r>
      <w:r w:rsidRPr="00E45B97">
        <w:rPr>
          <w:rFonts w:ascii="Times New Roman" w:hAnsi="Times New Roman"/>
          <w:color w:val="0070C0"/>
          <w:sz w:val="24"/>
          <w:szCs w:val="24"/>
        </w:rPr>
        <w:t>.1</w:t>
      </w:r>
      <w:r>
        <w:rPr>
          <w:rFonts w:ascii="Times New Roman" w:hAnsi="Times New Roman"/>
          <w:color w:val="0070C0"/>
          <w:sz w:val="24"/>
          <w:szCs w:val="24"/>
        </w:rPr>
        <w:t>2</w:t>
      </w:r>
      <w:r w:rsidRPr="00E45B97">
        <w:rPr>
          <w:rFonts w:ascii="Times New Roman" w:hAnsi="Times New Roman"/>
          <w:color w:val="0070C0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S(g)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 xml:space="preserve">O(l)  </w:t>
      </w:r>
      <w:r w:rsidRPr="000E09A9">
        <w:rPr>
          <w:rFonts w:ascii="Times New Roman" w:hAnsi="Times New Roman"/>
          <w:b/>
          <w:bCs/>
          <w:noProof/>
          <w:sz w:val="24"/>
          <w:szCs w:val="24"/>
          <w:vertAlign w:val="subscript"/>
          <w:lang w:eastAsia="de-CH"/>
        </w:rPr>
        <w:drawing>
          <wp:inline distT="0" distB="0" distL="0" distR="0" wp14:anchorId="3B267BAF" wp14:editId="4E63AA36">
            <wp:extent cx="375858" cy="130781"/>
            <wp:effectExtent l="0" t="0" r="0" b="3175"/>
            <wp:docPr id="248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8809" t="15061" r="5050" b="20856"/>
                    <a:stretch/>
                  </pic:blipFill>
                  <pic:spPr bwMode="auto">
                    <a:xfrm>
                      <a:off x="0" y="0"/>
                      <a:ext cx="434849" cy="1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 xml:space="preserve">  HS</w:t>
      </w:r>
      <w:r w:rsidR="00014D38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</w:rPr>
        <w:t>(aq)  +  H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>O</w:t>
      </w:r>
      <w:r w:rsidRPr="00E45B97">
        <w:rPr>
          <w:rFonts w:ascii="Times New Roman" w:hAnsi="Times New Roman"/>
          <w:sz w:val="24"/>
          <w:szCs w:val="24"/>
          <w:vertAlign w:val="superscript"/>
        </w:rPr>
        <w:t>+</w:t>
      </w:r>
      <w:r w:rsidRPr="00E45B97">
        <w:rPr>
          <w:rFonts w:ascii="Times New Roman" w:hAnsi="Times New Roman"/>
          <w:sz w:val="24"/>
          <w:szCs w:val="24"/>
        </w:rPr>
        <w:t>(aq)</w:t>
      </w:r>
    </w:p>
    <w:p w14:paraId="3DCBAB13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color w:val="0070C0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K</w:t>
      </w:r>
      <w:r w:rsidRPr="00E45B97">
        <w:rPr>
          <w:rFonts w:ascii="Times New Roman" w:hAnsi="Times New Roman"/>
          <w:sz w:val="24"/>
          <w:szCs w:val="24"/>
        </w:rPr>
        <w:t xml:space="preserve"> = </w:t>
      </w:r>
      <w:r w:rsidR="00A64A88" w:rsidRPr="000E09A9">
        <w:rPr>
          <w:rFonts w:ascii="Times New Roman" w:hAnsi="Times New Roman"/>
          <w:position w:val="-30"/>
          <w:sz w:val="24"/>
          <w:szCs w:val="24"/>
        </w:rPr>
        <w:object w:dxaOrig="1420" w:dyaOrig="720" w14:anchorId="6085B7F3">
          <v:shape id="_x0000_i1063" type="#_x0000_t75" style="width:71pt;height:36.5pt" o:ole="">
            <v:imagedata r:id="rId59" o:title=""/>
          </v:shape>
          <o:OLEObject Type="Embed" ProgID="Equation.DSMT4" ShapeID="_x0000_i1063" DrawAspect="Content" ObjectID="_1658647245" r:id="rId60"/>
        </w:object>
      </w:r>
    </w:p>
    <w:p w14:paraId="496EC2E8" w14:textId="77777777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c</w:t>
      </w:r>
      <w:r w:rsidRPr="00E45B97">
        <w:rPr>
          <w:rFonts w:ascii="Times New Roman" w:hAnsi="Times New Roman"/>
          <w:sz w:val="24"/>
          <w:szCs w:val="24"/>
        </w:rPr>
        <w:t>(H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O) = konstant (= 55.55 mol/l)</w:t>
      </w:r>
    </w:p>
    <w:p w14:paraId="3938114D" w14:textId="74A5FCEA" w:rsidR="00FE1431" w:rsidRPr="00E45B97" w:rsidRDefault="00FE1431" w:rsidP="00FE1431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K·c</w:t>
      </w:r>
      <w:r w:rsidRPr="00E45B97">
        <w:rPr>
          <w:rFonts w:ascii="Times New Roman" w:hAnsi="Times New Roman"/>
          <w:sz w:val="24"/>
          <w:szCs w:val="24"/>
        </w:rPr>
        <w:t>(H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 xml:space="preserve">O) = </w:t>
      </w:r>
      <w:r w:rsidR="00A64A88" w:rsidRPr="000E09A9">
        <w:rPr>
          <w:rFonts w:ascii="Times New Roman" w:hAnsi="Times New Roman"/>
          <w:position w:val="-30"/>
          <w:sz w:val="24"/>
          <w:szCs w:val="24"/>
        </w:rPr>
        <w:object w:dxaOrig="1420" w:dyaOrig="720" w14:anchorId="04EED96C">
          <v:shape id="_x0000_i1064" type="#_x0000_t75" style="width:71pt;height:36.5pt" o:ole="">
            <v:imagedata r:id="rId61" o:title=""/>
          </v:shape>
          <o:OLEObject Type="Embed" ProgID="Equation.DSMT4" ShapeID="_x0000_i1064" DrawAspect="Content" ObjectID="_1658647246" r:id="rId62"/>
        </w:object>
      </w:r>
      <w:r w:rsidRPr="00E45B97">
        <w:rPr>
          <w:rFonts w:ascii="Times New Roman" w:hAnsi="Times New Roman"/>
          <w:sz w:val="24"/>
          <w:szCs w:val="24"/>
        </w:rPr>
        <w:t xml:space="preserve"> = </w:t>
      </w:r>
      <w:r w:rsidRPr="00E45B97">
        <w:rPr>
          <w:rFonts w:ascii="Times New Roman" w:hAnsi="Times New Roman"/>
          <w:i/>
          <w:sz w:val="24"/>
          <w:szCs w:val="24"/>
        </w:rPr>
        <w:t>K</w:t>
      </w:r>
      <w:r w:rsidRPr="00E45B97">
        <w:rPr>
          <w:rFonts w:ascii="Times New Roman" w:hAnsi="Times New Roman"/>
          <w:sz w:val="24"/>
          <w:szCs w:val="24"/>
          <w:vertAlign w:val="subscript"/>
        </w:rPr>
        <w:t>S</w:t>
      </w:r>
      <w:r w:rsidRPr="00E45B97">
        <w:rPr>
          <w:rFonts w:ascii="Times New Roman" w:hAnsi="Times New Roman"/>
          <w:sz w:val="24"/>
          <w:szCs w:val="24"/>
        </w:rPr>
        <w:t>(H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S) = 10</w:t>
      </w:r>
      <w:r w:rsidR="00F962A7">
        <w:rPr>
          <w:rFonts w:ascii="Times New Roman" w:hAnsi="Times New Roman"/>
          <w:sz w:val="24"/>
          <w:szCs w:val="24"/>
          <w:vertAlign w:val="superscript"/>
        </w:rPr>
        <w:t>–</w:t>
      </w:r>
      <w:r w:rsidRPr="00E45B97">
        <w:rPr>
          <w:rFonts w:ascii="Times New Roman" w:hAnsi="Times New Roman"/>
          <w:sz w:val="24"/>
          <w:szCs w:val="24"/>
          <w:vertAlign w:val="superscript"/>
        </w:rPr>
        <w:t>7.06</w:t>
      </w:r>
      <w:r w:rsidRPr="00E45B97">
        <w:rPr>
          <w:rFonts w:ascii="Times New Roman" w:hAnsi="Times New Roman"/>
          <w:sz w:val="24"/>
          <w:szCs w:val="24"/>
        </w:rPr>
        <w:t xml:space="preserve"> </w:t>
      </w:r>
    </w:p>
    <w:p w14:paraId="36FC9AB4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>Der Quotient der Säurekonstanten entspricht einer sehr kleinen Zahl. Im Gleichgewicht sind also nur wenige Produkte vorhanden. Nur ein geringer Teil der Säure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S hat mit dem Wasser reagiert; Dihydrogensulfid (H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S) ist eine schwache Säure.</w:t>
      </w:r>
    </w:p>
    <w:p w14:paraId="13C7BC2B" w14:textId="77777777" w:rsidR="00FE1431" w:rsidRPr="00E45B97" w:rsidRDefault="00FE1431" w:rsidP="00FE1431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</w:p>
    <w:p w14:paraId="708A69C0" w14:textId="77777777" w:rsidR="00050C96" w:rsidRDefault="00050C96"/>
    <w:sectPr w:rsidR="00050C96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A6EB" w14:textId="77777777" w:rsidR="0022739C" w:rsidRDefault="0022739C" w:rsidP="00FE1431">
      <w:pPr>
        <w:spacing w:line="240" w:lineRule="auto"/>
      </w:pPr>
      <w:r>
        <w:separator/>
      </w:r>
    </w:p>
  </w:endnote>
  <w:endnote w:type="continuationSeparator" w:id="0">
    <w:p w14:paraId="48C3B8F6" w14:textId="77777777" w:rsidR="0022739C" w:rsidRDefault="0022739C" w:rsidP="00FE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0A80" w14:textId="77777777" w:rsidR="002A0314" w:rsidRDefault="002A03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E451" w14:textId="3EF98E75" w:rsidR="002A0314" w:rsidRPr="002A0314" w:rsidRDefault="002A0314" w:rsidP="002A0314">
    <w:pPr>
      <w:rPr>
        <w:rFonts w:ascii="Times New Roman" w:hAnsi="Times New Roman"/>
        <w:sz w:val="24"/>
        <w:szCs w:val="24"/>
      </w:rPr>
    </w:pP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>© hep Verlag AG 2020</w:t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2A0314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sdt>
      <w:sdtPr>
        <w:rPr>
          <w:rFonts w:ascii="Times New Roman" w:hAnsi="Times New Roman"/>
        </w:rPr>
        <w:id w:val="-1723052087"/>
        <w:docPartObj>
          <w:docPartGallery w:val="Page Numbers (Bottom of Page)"/>
          <w:docPartUnique/>
        </w:docPartObj>
      </w:sdtPr>
      <w:sdtEndPr/>
      <w:sdtContent>
        <w:r w:rsidRPr="002A0314">
          <w:rPr>
            <w:rFonts w:ascii="Times New Roman" w:hAnsi="Times New Roman"/>
          </w:rPr>
          <w:fldChar w:fldCharType="begin"/>
        </w:r>
        <w:r w:rsidRPr="002A0314">
          <w:rPr>
            <w:rFonts w:ascii="Times New Roman" w:hAnsi="Times New Roman"/>
          </w:rPr>
          <w:instrText>PAGE   \* MERGEFORMAT</w:instrText>
        </w:r>
        <w:r w:rsidRPr="002A0314">
          <w:rPr>
            <w:rFonts w:ascii="Times New Roman" w:hAnsi="Times New Roman"/>
          </w:rPr>
          <w:fldChar w:fldCharType="separate"/>
        </w:r>
        <w:r w:rsidR="00A64A88" w:rsidRPr="00A64A88">
          <w:rPr>
            <w:rFonts w:ascii="Times New Roman" w:hAnsi="Times New Roman"/>
            <w:noProof/>
            <w:lang w:val="de-DE"/>
          </w:rPr>
          <w:t>6</w:t>
        </w:r>
        <w:r w:rsidRPr="002A0314">
          <w:rPr>
            <w:rFonts w:ascii="Times New Roman" w:hAnsi="Times New Roman"/>
          </w:rPr>
          <w:fldChar w:fldCharType="end"/>
        </w:r>
      </w:sdtContent>
    </w:sdt>
  </w:p>
  <w:p w14:paraId="6C9426BA" w14:textId="77777777" w:rsidR="00FE1431" w:rsidRPr="002A0314" w:rsidRDefault="00FE1431">
    <w:pPr>
      <w:pStyle w:val="Fuzeile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F3DF" w14:textId="77777777" w:rsidR="002A0314" w:rsidRDefault="002A03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391E4" w14:textId="77777777" w:rsidR="0022739C" w:rsidRDefault="0022739C" w:rsidP="00FE1431">
      <w:pPr>
        <w:spacing w:line="240" w:lineRule="auto"/>
      </w:pPr>
      <w:r>
        <w:separator/>
      </w:r>
    </w:p>
  </w:footnote>
  <w:footnote w:type="continuationSeparator" w:id="0">
    <w:p w14:paraId="4D1EF286" w14:textId="77777777" w:rsidR="0022739C" w:rsidRDefault="0022739C" w:rsidP="00FE1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BDF66" w14:textId="77777777" w:rsidR="002A0314" w:rsidRDefault="002A03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C9DA" w14:textId="77777777" w:rsidR="002A0314" w:rsidRDefault="002A03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D542" w14:textId="77777777" w:rsidR="002A0314" w:rsidRDefault="002A0314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elke Janika">
    <w15:presenceInfo w15:providerId="AD" w15:userId="S::Janika.Mielke@hep-verlag.ch::75ad3a44-e298-4bb9-872a-5845199fda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31"/>
    <w:rsid w:val="000042AC"/>
    <w:rsid w:val="00014D38"/>
    <w:rsid w:val="00050C96"/>
    <w:rsid w:val="00136CBA"/>
    <w:rsid w:val="0022739C"/>
    <w:rsid w:val="002A0314"/>
    <w:rsid w:val="002B4595"/>
    <w:rsid w:val="00334D7B"/>
    <w:rsid w:val="003B1958"/>
    <w:rsid w:val="003B57BA"/>
    <w:rsid w:val="004922BD"/>
    <w:rsid w:val="0065669B"/>
    <w:rsid w:val="007648D0"/>
    <w:rsid w:val="007C0429"/>
    <w:rsid w:val="007E46AF"/>
    <w:rsid w:val="00A13D20"/>
    <w:rsid w:val="00A64A88"/>
    <w:rsid w:val="00AB38F1"/>
    <w:rsid w:val="00B41501"/>
    <w:rsid w:val="00B5551A"/>
    <w:rsid w:val="00BC2B35"/>
    <w:rsid w:val="00D36645"/>
    <w:rsid w:val="00D75A0B"/>
    <w:rsid w:val="00D87531"/>
    <w:rsid w:val="00ED4AC0"/>
    <w:rsid w:val="00F80D88"/>
    <w:rsid w:val="00F962A7"/>
    <w:rsid w:val="00FE1431"/>
    <w:rsid w:val="00FF2E40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;"/>
  <w14:docId w14:val="7BB13BE7"/>
  <w15:chartTrackingRefBased/>
  <w15:docId w15:val="{F96ABBC4-C570-45F8-A15F-4459DA1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431"/>
    <w:pPr>
      <w:spacing w:after="0" w:line="340" w:lineRule="atLeast"/>
    </w:pPr>
    <w:rPr>
      <w:rFonts w:ascii="Calibri" w:eastAsia="Times" w:hAnsi="Calibri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1431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E1431"/>
  </w:style>
  <w:style w:type="table" w:styleId="Tabellenraster">
    <w:name w:val="Table Grid"/>
    <w:basedOn w:val="NormaleTabelle"/>
    <w:uiPriority w:val="59"/>
    <w:rsid w:val="00FE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E143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431"/>
    <w:rPr>
      <w:rFonts w:ascii="Calibri" w:eastAsia="Times" w:hAnsi="Calibri" w:cs="Times New Roman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CBA"/>
    <w:rPr>
      <w:rFonts w:ascii="Segoe UI" w:eastAsia="Times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CB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CBA"/>
    <w:rPr>
      <w:rFonts w:ascii="Calibri" w:eastAsia="Times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C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CBA"/>
    <w:rPr>
      <w:rFonts w:ascii="Calibri" w:eastAsia="Times" w:hAnsi="Calibri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C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Relationship Id="rId61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9.bin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image" Target="media/image16.wmf"/><Relationship Id="rId67" Type="http://schemas.openxmlformats.org/officeDocument/2006/relationships/header" Target="head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3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0.bin"/><Relationship Id="rId7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Baars</dc:creator>
  <cp:keywords/>
  <dc:description/>
  <cp:lastModifiedBy>Mielke Janika</cp:lastModifiedBy>
  <cp:revision>26</cp:revision>
  <cp:lastPrinted>2020-08-11T08:32:00Z</cp:lastPrinted>
  <dcterms:created xsi:type="dcterms:W3CDTF">2020-08-03T18:43:00Z</dcterms:created>
  <dcterms:modified xsi:type="dcterms:W3CDTF">2020-08-11T08:33:00Z</dcterms:modified>
</cp:coreProperties>
</file>