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023" w14:textId="339EB13D" w:rsidR="007E6DB8" w:rsidRPr="007F5C73" w:rsidRDefault="007E6DB8" w:rsidP="0091357A">
      <w:pPr>
        <w:spacing w:after="120"/>
        <w:jc w:val="center"/>
        <w:rPr>
          <w:rFonts w:ascii="Century Gothic" w:hAnsi="Century Gothic" w:cstheme="majorHAnsi"/>
          <w:b/>
          <w:color w:val="D17930"/>
          <w:sz w:val="24"/>
          <w:szCs w:val="24"/>
        </w:rPr>
      </w:pPr>
      <w:r w:rsidRPr="007F5C73">
        <w:rPr>
          <w:rFonts w:ascii="Century Gothic" w:hAnsi="Century Gothic" w:cstheme="majorHAnsi"/>
          <w:b/>
          <w:color w:val="D17930"/>
          <w:sz w:val="24"/>
          <w:szCs w:val="24"/>
        </w:rPr>
        <w:t>Bewertung der Abschlusspräsentationen</w:t>
      </w:r>
      <w:r w:rsidR="0048780F" w:rsidRPr="007F5C73">
        <w:rPr>
          <w:rFonts w:ascii="Century Gothic" w:hAnsi="Century Gothic" w:cstheme="majorHAnsi"/>
          <w:b/>
          <w:color w:val="D17930"/>
          <w:sz w:val="24"/>
          <w:szCs w:val="24"/>
        </w:rPr>
        <w:t xml:space="preserve"> </w:t>
      </w:r>
      <w:r w:rsidR="00AD49FB" w:rsidRPr="00AD49FB">
        <w:rPr>
          <w:rFonts w:ascii="Century Gothic" w:hAnsi="Century Gothic" w:cstheme="majorHAnsi"/>
          <w:b/>
          <w:color w:val="D17930"/>
          <w:sz w:val="24"/>
          <w:szCs w:val="24"/>
        </w:rPr>
        <w:t>–</w:t>
      </w:r>
      <w:r w:rsidR="0048780F" w:rsidRPr="007F5C73">
        <w:rPr>
          <w:rFonts w:ascii="Century Gothic" w:hAnsi="Century Gothic" w:cstheme="majorHAnsi"/>
          <w:b/>
          <w:color w:val="D17930"/>
          <w:sz w:val="24"/>
          <w:szCs w:val="24"/>
        </w:rPr>
        <w:t xml:space="preserve"> Bewertungsbogen für Jurymitglieder</w:t>
      </w:r>
    </w:p>
    <w:tbl>
      <w:tblPr>
        <w:tblStyle w:val="Tabellenraster"/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1724"/>
        <w:gridCol w:w="1725"/>
        <w:gridCol w:w="1725"/>
        <w:gridCol w:w="1724"/>
        <w:gridCol w:w="1725"/>
        <w:gridCol w:w="1725"/>
      </w:tblGrid>
      <w:tr w:rsidR="000B74FA" w:rsidRPr="007F5C73" w14:paraId="6DAC7CAD" w14:textId="77777777" w:rsidTr="007F5C73">
        <w:trPr>
          <w:trHeight w:val="223"/>
        </w:trPr>
        <w:tc>
          <w:tcPr>
            <w:tcW w:w="3959" w:type="dxa"/>
            <w:shd w:val="clear" w:color="auto" w:fill="D17930"/>
          </w:tcPr>
          <w:p w14:paraId="4FCC2898" w14:textId="77777777" w:rsidR="000B74FA" w:rsidRPr="007F5C73" w:rsidRDefault="000B74FA" w:rsidP="003B37A6">
            <w:pPr>
              <w:spacing w:before="20" w:after="20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663E2CCD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1</w:t>
            </w:r>
          </w:p>
        </w:tc>
        <w:tc>
          <w:tcPr>
            <w:tcW w:w="1725" w:type="dxa"/>
            <w:shd w:val="clear" w:color="auto" w:fill="D17930"/>
          </w:tcPr>
          <w:p w14:paraId="7A49AFA7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2</w:t>
            </w:r>
          </w:p>
        </w:tc>
        <w:tc>
          <w:tcPr>
            <w:tcW w:w="1725" w:type="dxa"/>
            <w:shd w:val="clear" w:color="auto" w:fill="D17930"/>
          </w:tcPr>
          <w:p w14:paraId="77E48B2E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3</w:t>
            </w:r>
          </w:p>
        </w:tc>
        <w:tc>
          <w:tcPr>
            <w:tcW w:w="1724" w:type="dxa"/>
            <w:shd w:val="clear" w:color="auto" w:fill="D17930"/>
          </w:tcPr>
          <w:p w14:paraId="15BC6B1C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4</w:t>
            </w:r>
          </w:p>
        </w:tc>
        <w:tc>
          <w:tcPr>
            <w:tcW w:w="1725" w:type="dxa"/>
            <w:shd w:val="clear" w:color="auto" w:fill="D17930"/>
          </w:tcPr>
          <w:p w14:paraId="7865CD56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5</w:t>
            </w:r>
          </w:p>
        </w:tc>
        <w:tc>
          <w:tcPr>
            <w:tcW w:w="1725" w:type="dxa"/>
            <w:shd w:val="clear" w:color="auto" w:fill="D17930"/>
          </w:tcPr>
          <w:p w14:paraId="748356F9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6</w:t>
            </w:r>
          </w:p>
        </w:tc>
      </w:tr>
      <w:tr w:rsidR="003B37A6" w:rsidRPr="007F5C73" w14:paraId="7EBD124E" w14:textId="77777777" w:rsidTr="007F5C73">
        <w:trPr>
          <w:trHeight w:val="1063"/>
        </w:trPr>
        <w:tc>
          <w:tcPr>
            <w:tcW w:w="3959" w:type="dxa"/>
            <w:shd w:val="clear" w:color="auto" w:fill="D17930"/>
          </w:tcPr>
          <w:p w14:paraId="0D37DA2F" w14:textId="7777777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Bewertungskriterien</w:t>
            </w:r>
          </w:p>
        </w:tc>
        <w:tc>
          <w:tcPr>
            <w:tcW w:w="1724" w:type="dxa"/>
            <w:shd w:val="clear" w:color="auto" w:fill="D17930"/>
          </w:tcPr>
          <w:p w14:paraId="32B9EE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22092600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5403973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28CC917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4AF63BF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6366EDC9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FA" w:rsidRPr="007F5C73" w14:paraId="1064245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67435D2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1. Präsentation</w:t>
            </w:r>
          </w:p>
          <w:p w14:paraId="234179F4" w14:textId="6A02368B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Spannender</w:t>
            </w:r>
            <w:r w:rsidR="00F54E8F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</w:t>
            </w:r>
            <w:r w:rsidR="00AD49FB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und</w:t>
            </w:r>
            <w:r w:rsidR="00F54E8F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engagierter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Vortrag</w:t>
            </w:r>
          </w:p>
          <w:p w14:paraId="21F0561E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Verständliche Sprache</w:t>
            </w:r>
          </w:p>
          <w:p w14:paraId="3D709F1E" w14:textId="59FEEDBC" w:rsidR="000B74FA" w:rsidRPr="007F5C73" w:rsidRDefault="005E06EA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Lernende</w:t>
            </w:r>
            <w:r w:rsidR="003B37A6"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sind </w:t>
            </w:r>
            <w:r w:rsidR="000B74FA"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als Team aufgetreten</w:t>
            </w:r>
          </w:p>
        </w:tc>
        <w:tc>
          <w:tcPr>
            <w:tcW w:w="1724" w:type="dxa"/>
          </w:tcPr>
          <w:p w14:paraId="249507A9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395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AE029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FA577F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F7881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D640D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3D6BB1F" w14:textId="77777777" w:rsidTr="00D40833">
        <w:trPr>
          <w:trHeight w:val="825"/>
        </w:trPr>
        <w:tc>
          <w:tcPr>
            <w:tcW w:w="3959" w:type="dxa"/>
            <w:shd w:val="clear" w:color="auto" w:fill="F2F2F2" w:themeFill="background1" w:themeFillShade="F2"/>
          </w:tcPr>
          <w:p w14:paraId="6CD1BF84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2. Kundennutzen</w:t>
            </w:r>
          </w:p>
          <w:p w14:paraId="45AD1C78" w14:textId="74FAFBCF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Produkt/Dienstleistung bringt </w:t>
            </w:r>
            <w:r w:rsidR="005E06EA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Kundinnen und Kunden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einen wirklichen Mehrwert</w:t>
            </w:r>
          </w:p>
        </w:tc>
        <w:tc>
          <w:tcPr>
            <w:tcW w:w="1724" w:type="dxa"/>
          </w:tcPr>
          <w:p w14:paraId="1D2A08A1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99C494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175587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8390E4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E6C69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5E4DA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EC8150E" w14:textId="77777777" w:rsidTr="00D40833">
        <w:trPr>
          <w:trHeight w:val="965"/>
        </w:trPr>
        <w:tc>
          <w:tcPr>
            <w:tcW w:w="3959" w:type="dxa"/>
            <w:shd w:val="clear" w:color="auto" w:fill="F2F2F2" w:themeFill="background1" w:themeFillShade="F2"/>
          </w:tcPr>
          <w:p w14:paraId="5FD53CA5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3. Alleinstellungsmerkmal</w:t>
            </w:r>
          </w:p>
          <w:p w14:paraId="1284827A" w14:textId="6AEB93F6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Produkt/Dienstleistung ist einzigartig</w:t>
            </w:r>
          </w:p>
          <w:p w14:paraId="008E3174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Hebt sich von Konkurrenzangeboten ab</w:t>
            </w:r>
          </w:p>
        </w:tc>
        <w:tc>
          <w:tcPr>
            <w:tcW w:w="1724" w:type="dxa"/>
          </w:tcPr>
          <w:p w14:paraId="6A0BEC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4686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5884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DA4F0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17B39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506F3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087F5B4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6CDCA621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4. Innovationsgrad</w:t>
            </w:r>
          </w:p>
          <w:p w14:paraId="67DE3D57" w14:textId="6AC2B271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Produkt/Dienstleistung ist innovativ (z.</w:t>
            </w:r>
            <w:r w:rsidR="00AD49FB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 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B. innovative Technologie, neuer Herstellungsprozess, neues Design, neue Art der Organisation)</w:t>
            </w:r>
          </w:p>
        </w:tc>
        <w:tc>
          <w:tcPr>
            <w:tcW w:w="1724" w:type="dxa"/>
          </w:tcPr>
          <w:p w14:paraId="53E42E7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D7485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0046B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6C5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05272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BC43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B37A6" w:rsidRPr="007F5C73" w14:paraId="406F93F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AE9E337" w14:textId="4225E1E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5. Soziale/ökologische Aspekte</w:t>
            </w:r>
          </w:p>
          <w:p w14:paraId="39BE933E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Wurden soziale Aspekte berücksichtigt?</w:t>
            </w:r>
          </w:p>
          <w:p w14:paraId="5F237854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Wurden ökologische Aspekte berücksichtigt?</w:t>
            </w:r>
          </w:p>
        </w:tc>
        <w:tc>
          <w:tcPr>
            <w:tcW w:w="1724" w:type="dxa"/>
          </w:tcPr>
          <w:p w14:paraId="6ECC214E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2691AB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AF08F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7F8B0C5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A24D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8DDD4C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263331F9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138B242C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5. Umsetzbarkeit</w:t>
            </w:r>
          </w:p>
          <w:p w14:paraId="5BF7787C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Markteintritt wurde klar</w:t>
            </w:r>
          </w:p>
          <w:p w14:paraId="3FD61858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Markteintritt ist finanzierbar</w:t>
            </w:r>
          </w:p>
          <w:p w14:paraId="1370C602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Vorhaben erscheint realistisch</w:t>
            </w:r>
          </w:p>
        </w:tc>
        <w:tc>
          <w:tcPr>
            <w:tcW w:w="1724" w:type="dxa"/>
          </w:tcPr>
          <w:p w14:paraId="6868ECA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4AB5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1947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BEE5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24087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60DF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A465EF2" w14:textId="77777777" w:rsidTr="00D40833">
        <w:trPr>
          <w:trHeight w:val="604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510E47E" w14:textId="77777777" w:rsidR="000B74FA" w:rsidRPr="007F5C73" w:rsidRDefault="003B37A6" w:rsidP="003B37A6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Rang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41A70BE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456400FD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886CD31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67A9E20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111CD9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08C87E6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48B51BF7" w14:textId="659C38A7" w:rsidR="00F7708D" w:rsidRPr="00AD49FB" w:rsidRDefault="00F7708D" w:rsidP="003B37A6"/>
    <w:sectPr w:rsidR="00F7708D" w:rsidRPr="00AD49FB" w:rsidSect="003B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D597" w14:textId="77777777" w:rsidR="00F32920" w:rsidRDefault="00F32920" w:rsidP="0011236E">
      <w:pPr>
        <w:spacing w:line="240" w:lineRule="auto"/>
      </w:pPr>
      <w:r>
        <w:separator/>
      </w:r>
    </w:p>
  </w:endnote>
  <w:endnote w:type="continuationSeparator" w:id="0">
    <w:p w14:paraId="39BD8FF3" w14:textId="77777777" w:rsidR="00F32920" w:rsidRDefault="00F32920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1391" w14:textId="77777777" w:rsidR="007F5C73" w:rsidRDefault="007F5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C6E8" w14:textId="794213E6" w:rsidR="007F5C73" w:rsidRDefault="00DE5CCD">
    <w:pPr>
      <w:pStyle w:val="Fuzeile"/>
    </w:pPr>
    <w:del w:id="1" w:author="Ramon Wittwer" w:date="2022-11-10T08:41:00Z">
      <w:r w:rsidRPr="00917CF6" w:rsidDel="00DE5CCD">
        <w:rPr>
          <w:noProof/>
        </w:rPr>
        <w:drawing>
          <wp:anchor distT="0" distB="0" distL="114300" distR="114300" simplePos="0" relativeHeight="251659264" behindDoc="1" locked="0" layoutInCell="1" allowOverlap="1" wp14:anchorId="61CF0CB7" wp14:editId="0C8D1807">
            <wp:simplePos x="0" y="0"/>
            <wp:positionH relativeFrom="column">
              <wp:posOffset>1695745</wp:posOffset>
            </wp:positionH>
            <wp:positionV relativeFrom="paragraph">
              <wp:posOffset>-2862871</wp:posOffset>
            </wp:positionV>
            <wp:extent cx="54812" cy="45719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 flipH="1">
                      <a:off x="0" y="0"/>
                      <a:ext cx="61110" cy="50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769" w14:textId="77777777" w:rsidR="007F5C73" w:rsidRDefault="007F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FF97" w14:textId="77777777" w:rsidR="00F32920" w:rsidRDefault="00F32920" w:rsidP="0011236E">
      <w:pPr>
        <w:spacing w:line="240" w:lineRule="auto"/>
      </w:pPr>
      <w:r>
        <w:separator/>
      </w:r>
    </w:p>
  </w:footnote>
  <w:footnote w:type="continuationSeparator" w:id="0">
    <w:p w14:paraId="0618CF6A" w14:textId="77777777" w:rsidR="00F32920" w:rsidRDefault="00F32920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68D" w14:textId="77777777" w:rsidR="007F5C73" w:rsidRDefault="007F5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179" w14:textId="52DCBCC1" w:rsidR="0011236E" w:rsidRDefault="00DE5CCD">
    <w:pPr>
      <w:pStyle w:val="Kopfzeile"/>
    </w:pPr>
    <w:ins w:id="0" w:author="Ramon Wittwer" w:date="2022-11-10T08:41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469A58DA" wp14:editId="1B742C3A">
            <wp:simplePos x="0" y="0"/>
            <wp:positionH relativeFrom="margin">
              <wp:posOffset>0</wp:posOffset>
            </wp:positionH>
            <wp:positionV relativeFrom="paragraph">
              <wp:posOffset>-115790</wp:posOffset>
            </wp:positionV>
            <wp:extent cx="977295" cy="468000"/>
            <wp:effectExtent l="0" t="0" r="0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9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15D" w14:textId="77777777" w:rsidR="007F5C73" w:rsidRDefault="007F5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on Wittwer">
    <w15:presenceInfo w15:providerId="AD" w15:userId="S::ramon.wittwer@hep-verlag.ch::33139492-8280-4e9a-8f5f-97391872b0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4096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D"/>
    <w:rsid w:val="000358BE"/>
    <w:rsid w:val="000B74FA"/>
    <w:rsid w:val="0011236E"/>
    <w:rsid w:val="00124A33"/>
    <w:rsid w:val="00173A2F"/>
    <w:rsid w:val="001F21FB"/>
    <w:rsid w:val="0035237E"/>
    <w:rsid w:val="003B37A6"/>
    <w:rsid w:val="003E0156"/>
    <w:rsid w:val="0048780F"/>
    <w:rsid w:val="004A47B7"/>
    <w:rsid w:val="005015AB"/>
    <w:rsid w:val="005E06EA"/>
    <w:rsid w:val="00626294"/>
    <w:rsid w:val="00645849"/>
    <w:rsid w:val="006B282A"/>
    <w:rsid w:val="006B2A0A"/>
    <w:rsid w:val="00772577"/>
    <w:rsid w:val="007D606A"/>
    <w:rsid w:val="007E6DB8"/>
    <w:rsid w:val="007F5C73"/>
    <w:rsid w:val="00803E8C"/>
    <w:rsid w:val="008D28BD"/>
    <w:rsid w:val="00906226"/>
    <w:rsid w:val="0091357A"/>
    <w:rsid w:val="00934FBF"/>
    <w:rsid w:val="009F11ED"/>
    <w:rsid w:val="00A33463"/>
    <w:rsid w:val="00A47A7B"/>
    <w:rsid w:val="00AD49FB"/>
    <w:rsid w:val="00AE0CC2"/>
    <w:rsid w:val="00AE21A0"/>
    <w:rsid w:val="00B93988"/>
    <w:rsid w:val="00BE7D00"/>
    <w:rsid w:val="00D033ED"/>
    <w:rsid w:val="00D07303"/>
    <w:rsid w:val="00D40733"/>
    <w:rsid w:val="00D40833"/>
    <w:rsid w:val="00DA3B4F"/>
    <w:rsid w:val="00DB543D"/>
    <w:rsid w:val="00DD5B02"/>
    <w:rsid w:val="00DE5CCD"/>
    <w:rsid w:val="00EE0F00"/>
    <w:rsid w:val="00F32920"/>
    <w:rsid w:val="00F54E8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D13184"/>
  <w15:chartTrackingRefBased/>
  <w15:docId w15:val="{28842BEC-99D3-4CC8-8C29-9F27F2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D332-87C8-4E18-84FE-524334E3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Ramon Wittwer</cp:lastModifiedBy>
  <cp:revision>6</cp:revision>
  <cp:lastPrinted>2019-03-12T13:35:00Z</cp:lastPrinted>
  <dcterms:created xsi:type="dcterms:W3CDTF">2021-06-17T20:12:00Z</dcterms:created>
  <dcterms:modified xsi:type="dcterms:W3CDTF">2022-11-14T10:41:00Z</dcterms:modified>
</cp:coreProperties>
</file>