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16F0" w14:textId="7854BA7F" w:rsidR="0079435B" w:rsidRPr="000050E9" w:rsidRDefault="00A2634B" w:rsidP="00AF3610">
      <w:pPr>
        <w:spacing w:after="0" w:line="280" w:lineRule="exact"/>
        <w:jc w:val="center"/>
        <w:rPr>
          <w:rFonts w:ascii="Times New Roman" w:hAnsi="Times New Roman" w:cs="Times New Roman"/>
          <w:b/>
          <w:sz w:val="28"/>
          <w:szCs w:val="28"/>
          <w:lang w:val="de-CH"/>
        </w:rPr>
      </w:pPr>
      <w:ins w:id="0" w:author="Ramon Wittwer" w:date="2022-11-14T11:34:00Z">
        <w:r>
          <w:rPr>
            <w:rFonts w:ascii="Times New Roman" w:hAnsi="Times New Roman" w:cs="Times New Roman"/>
            <w:b/>
            <w:noProof/>
            <w:sz w:val="28"/>
            <w:szCs w:val="28"/>
            <w:lang w:val="de-CH"/>
          </w:rPr>
          <w:drawing>
            <wp:anchor distT="0" distB="0" distL="114300" distR="114300" simplePos="0" relativeHeight="251658752" behindDoc="1" locked="0" layoutInCell="1" allowOverlap="1" wp14:anchorId="5EA4D8EA" wp14:editId="694A1BDA">
              <wp:simplePos x="0" y="0"/>
              <wp:positionH relativeFrom="margin">
                <wp:posOffset>0</wp:posOffset>
              </wp:positionH>
              <wp:positionV relativeFrom="paragraph">
                <wp:posOffset>-399277</wp:posOffset>
              </wp:positionV>
              <wp:extent cx="1276349" cy="6120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49" cy="612000"/>
                      </a:xfrm>
                      <a:prstGeom prst="rect">
                        <a:avLst/>
                      </a:prstGeom>
                    </pic:spPr>
                  </pic:pic>
                </a:graphicData>
              </a:graphic>
              <wp14:sizeRelH relativeFrom="page">
                <wp14:pctWidth>0</wp14:pctWidth>
              </wp14:sizeRelH>
              <wp14:sizeRelV relativeFrom="page">
                <wp14:pctHeight>0</wp14:pctHeight>
              </wp14:sizeRelV>
            </wp:anchor>
          </w:drawing>
        </w:r>
      </w:ins>
    </w:p>
    <w:p w14:paraId="572BD0C0" w14:textId="77777777" w:rsidR="0079435B" w:rsidRPr="000050E9" w:rsidRDefault="0079435B" w:rsidP="00AF3610">
      <w:pPr>
        <w:spacing w:after="0" w:line="280" w:lineRule="exact"/>
        <w:jc w:val="center"/>
        <w:rPr>
          <w:rFonts w:ascii="Times New Roman" w:hAnsi="Times New Roman" w:cs="Times New Roman"/>
          <w:b/>
          <w:sz w:val="28"/>
          <w:szCs w:val="28"/>
          <w:lang w:val="de-CH"/>
        </w:rPr>
      </w:pPr>
    </w:p>
    <w:p w14:paraId="46F42E3D" w14:textId="06D6EF4F" w:rsidR="0079435B" w:rsidRPr="000050E9" w:rsidRDefault="0079435B" w:rsidP="00AF3610">
      <w:pPr>
        <w:spacing w:after="0" w:line="280" w:lineRule="exact"/>
        <w:jc w:val="center"/>
        <w:rPr>
          <w:rFonts w:ascii="Times New Roman" w:hAnsi="Times New Roman" w:cs="Times New Roman"/>
          <w:b/>
          <w:sz w:val="28"/>
          <w:szCs w:val="28"/>
          <w:lang w:val="de-CH"/>
        </w:rPr>
      </w:pPr>
    </w:p>
    <w:p w14:paraId="05777BFF" w14:textId="77777777" w:rsidR="00710BD9" w:rsidRPr="000050E9" w:rsidRDefault="00710BD9" w:rsidP="00710BD9">
      <w:pPr>
        <w:spacing w:after="0" w:line="280" w:lineRule="exact"/>
        <w:jc w:val="center"/>
        <w:rPr>
          <w:rFonts w:ascii="Century Gothic" w:hAnsi="Century Gothic" w:cs="Times New Roman"/>
          <w:b/>
          <w:sz w:val="28"/>
          <w:szCs w:val="28"/>
          <w:lang w:val="de-CH"/>
        </w:rPr>
      </w:pPr>
    </w:p>
    <w:p w14:paraId="0665F368" w14:textId="634BED06" w:rsidR="00C140D6" w:rsidRPr="004229D3" w:rsidRDefault="2FCC94C8" w:rsidP="2FCC94C8">
      <w:pPr>
        <w:spacing w:after="0" w:line="280" w:lineRule="exact"/>
        <w:jc w:val="center"/>
        <w:rPr>
          <w:rFonts w:ascii="Century Gothic" w:hAnsi="Century Gothic" w:cs="Times New Roman"/>
          <w:b/>
          <w:bCs/>
          <w:color w:val="D17930"/>
          <w:sz w:val="28"/>
          <w:szCs w:val="28"/>
          <w:lang w:val="it-CH"/>
        </w:rPr>
      </w:pPr>
      <w:r w:rsidRPr="2FCC94C8">
        <w:rPr>
          <w:rFonts w:ascii="Century Gothic" w:hAnsi="Century Gothic" w:cs="Times New Roman"/>
          <w:b/>
          <w:bCs/>
          <w:color w:val="D17930"/>
          <w:sz w:val="28"/>
          <w:szCs w:val="28"/>
          <w:lang w:val="it-CH"/>
        </w:rPr>
        <w:t>Back-up di Idee</w:t>
      </w:r>
    </w:p>
    <w:p w14:paraId="10377DE7" w14:textId="76C1653C" w:rsidR="00AF3610" w:rsidRPr="004229D3" w:rsidRDefault="00AF3610" w:rsidP="00AF3610">
      <w:pPr>
        <w:spacing w:after="0" w:line="280" w:lineRule="exact"/>
        <w:jc w:val="center"/>
        <w:rPr>
          <w:rFonts w:ascii="Times New Roman" w:hAnsi="Times New Roman" w:cs="Times New Roman"/>
          <w:sz w:val="28"/>
          <w:szCs w:val="28"/>
          <w:lang w:val="it-CH"/>
        </w:rPr>
      </w:pPr>
    </w:p>
    <w:p w14:paraId="5CE79C86" w14:textId="77777777" w:rsidR="004229D3" w:rsidRDefault="2FCC94C8" w:rsidP="004229D3">
      <w:pPr>
        <w:spacing w:after="0" w:line="280" w:lineRule="exact"/>
        <w:jc w:val="center"/>
        <w:rPr>
          <w:rFonts w:ascii="Century Gothic" w:hAnsi="Century Gothic"/>
          <w:sz w:val="20"/>
          <w:szCs w:val="20"/>
          <w:lang w:val="it-CH"/>
        </w:rPr>
      </w:pPr>
      <w:r w:rsidRPr="2FCC94C8">
        <w:rPr>
          <w:rFonts w:ascii="Century Gothic" w:hAnsi="Century Gothic"/>
          <w:sz w:val="20"/>
          <w:szCs w:val="20"/>
          <w:lang w:val="it-CH"/>
        </w:rPr>
        <w:t>Se non riuscite a trovare un'idea che vi soddisfi, in alternativa, potete usare le seguenti idee.</w:t>
      </w:r>
    </w:p>
    <w:p w14:paraId="7FCAA4DA" w14:textId="527490E6" w:rsidR="004229D3" w:rsidRPr="004229D3" w:rsidRDefault="2FCC94C8" w:rsidP="004229D3">
      <w:pPr>
        <w:spacing w:after="0" w:line="280" w:lineRule="exact"/>
        <w:jc w:val="center"/>
        <w:rPr>
          <w:rFonts w:ascii="Century Gothic" w:hAnsi="Century Gothic"/>
          <w:sz w:val="20"/>
          <w:szCs w:val="20"/>
          <w:lang w:val="it-CH"/>
        </w:rPr>
      </w:pPr>
      <w:r w:rsidRPr="2FCC94C8">
        <w:rPr>
          <w:rFonts w:ascii="Century Gothic" w:hAnsi="Century Gothic"/>
          <w:sz w:val="20"/>
          <w:szCs w:val="20"/>
          <w:lang w:val="it-CH"/>
        </w:rPr>
        <w:t xml:space="preserve"> </w:t>
      </w:r>
    </w:p>
    <w:p w14:paraId="5BAE8D6E" w14:textId="3DC67A02" w:rsidR="004229D3" w:rsidRPr="004229D3" w:rsidRDefault="2FCC94C8" w:rsidP="2FCC94C8">
      <w:pPr>
        <w:spacing w:after="0" w:line="280" w:lineRule="exact"/>
        <w:jc w:val="center"/>
        <w:rPr>
          <w:rFonts w:ascii="Century Gothic" w:hAnsi="Century Gothic"/>
          <w:sz w:val="20"/>
          <w:szCs w:val="20"/>
          <w:lang w:val="it-CH"/>
        </w:rPr>
      </w:pPr>
      <w:r w:rsidRPr="2FCC94C8">
        <w:rPr>
          <w:rFonts w:ascii="Century Gothic" w:hAnsi="Century Gothic"/>
          <w:b/>
          <w:bCs/>
          <w:color w:val="E36C0A" w:themeColor="accent6" w:themeShade="BF"/>
          <w:sz w:val="20"/>
          <w:szCs w:val="20"/>
          <w:lang w:val="it-CH"/>
        </w:rPr>
        <w:t>Importante</w:t>
      </w:r>
      <w:r w:rsidRPr="2FCC94C8">
        <w:rPr>
          <w:rFonts w:ascii="Century Gothic" w:hAnsi="Century Gothic"/>
          <w:sz w:val="20"/>
          <w:szCs w:val="20"/>
          <w:lang w:val="it-CH"/>
        </w:rPr>
        <w:t xml:space="preserve">: le descrizioni che seguono sono solo concetti di idee preliminari. Non sono ancora modelli di business completamente formulati. Naturalmente, potete e dovete adattare o modificare i </w:t>
      </w:r>
      <w:r w:rsidR="00D052FE" w:rsidRPr="2FCC94C8">
        <w:rPr>
          <w:rFonts w:ascii="Century Gothic" w:hAnsi="Century Gothic"/>
          <w:sz w:val="20"/>
          <w:szCs w:val="20"/>
          <w:lang w:val="it-CH"/>
        </w:rPr>
        <w:t>concetti</w:t>
      </w:r>
      <w:r w:rsidRPr="2FCC94C8">
        <w:rPr>
          <w:rFonts w:ascii="Century Gothic" w:hAnsi="Century Gothic"/>
          <w:sz w:val="20"/>
          <w:szCs w:val="20"/>
          <w:lang w:val="it-CH"/>
        </w:rPr>
        <w:t xml:space="preserve"> vostro piacimento.</w:t>
      </w:r>
    </w:p>
    <w:p w14:paraId="5D74A33C" w14:textId="77721F94" w:rsidR="00D91CEA" w:rsidRPr="004229D3" w:rsidRDefault="00D91CEA" w:rsidP="2FCC94C8">
      <w:pPr>
        <w:spacing w:before="240" w:after="0" w:line="280" w:lineRule="exact"/>
        <w:jc w:val="both"/>
        <w:rPr>
          <w:rFonts w:ascii="Century Gothic" w:hAnsi="Century Gothic"/>
          <w:sz w:val="20"/>
          <w:szCs w:val="20"/>
          <w:lang w:val="it-CH"/>
        </w:rPr>
      </w:pPr>
    </w:p>
    <w:tbl>
      <w:tblPr>
        <w:tblStyle w:val="Tabellenraster"/>
        <w:tblW w:w="9322" w:type="dxa"/>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511"/>
        <w:gridCol w:w="2716"/>
        <w:gridCol w:w="6095"/>
      </w:tblGrid>
      <w:tr w:rsidR="0009668C" w:rsidRPr="000050E9" w14:paraId="6653DB36" w14:textId="1505D429" w:rsidTr="2FCC94C8">
        <w:trPr>
          <w:tblHeader/>
        </w:trPr>
        <w:tc>
          <w:tcPr>
            <w:tcW w:w="511" w:type="dxa"/>
            <w:shd w:val="clear" w:color="auto" w:fill="D17930"/>
          </w:tcPr>
          <w:p w14:paraId="3BE5C555" w14:textId="1544DFE2" w:rsidR="0009668C" w:rsidRPr="000050E9" w:rsidRDefault="0009668C" w:rsidP="0009668C">
            <w:pPr>
              <w:spacing w:before="40" w:after="40"/>
              <w:rPr>
                <w:rFonts w:ascii="Century Gothic" w:hAnsi="Century Gothic" w:cs="Times New Roman"/>
                <w:b/>
                <w:color w:val="FFFFFF" w:themeColor="background1"/>
                <w:sz w:val="20"/>
                <w:szCs w:val="20"/>
                <w:lang w:val="de-CH"/>
              </w:rPr>
            </w:pPr>
            <w:r w:rsidRPr="000050E9">
              <w:rPr>
                <w:rFonts w:ascii="Century Gothic" w:hAnsi="Century Gothic" w:cs="Times New Roman"/>
                <w:b/>
                <w:color w:val="FFFFFF" w:themeColor="background1"/>
                <w:sz w:val="20"/>
                <w:szCs w:val="20"/>
                <w:lang w:val="de-CH"/>
              </w:rPr>
              <w:t>Nr.</w:t>
            </w:r>
          </w:p>
        </w:tc>
        <w:tc>
          <w:tcPr>
            <w:tcW w:w="2716" w:type="dxa"/>
            <w:shd w:val="clear" w:color="auto" w:fill="D17930"/>
          </w:tcPr>
          <w:p w14:paraId="78D0337B" w14:textId="60B3597E" w:rsidR="0009668C" w:rsidRPr="000050E9" w:rsidRDefault="2FCC94C8" w:rsidP="2FCC94C8">
            <w:pPr>
              <w:spacing w:before="40" w:after="40"/>
              <w:rPr>
                <w:rFonts w:ascii="Century Gothic" w:hAnsi="Century Gothic" w:cs="Times New Roman"/>
                <w:b/>
                <w:bCs/>
                <w:color w:val="FFFFFF" w:themeColor="background1"/>
                <w:sz w:val="20"/>
                <w:szCs w:val="20"/>
                <w:lang w:val="de-CH"/>
              </w:rPr>
            </w:pPr>
            <w:proofErr w:type="spellStart"/>
            <w:r w:rsidRPr="2FCC94C8">
              <w:rPr>
                <w:rFonts w:ascii="Century Gothic" w:hAnsi="Century Gothic" w:cs="Times New Roman"/>
                <w:b/>
                <w:bCs/>
                <w:color w:val="FFFFFF" w:themeColor="background1"/>
                <w:sz w:val="20"/>
                <w:szCs w:val="20"/>
                <w:lang w:val="de-CH"/>
              </w:rPr>
              <w:t>Idea</w:t>
            </w:r>
            <w:proofErr w:type="spellEnd"/>
          </w:p>
        </w:tc>
        <w:tc>
          <w:tcPr>
            <w:tcW w:w="6095" w:type="dxa"/>
            <w:shd w:val="clear" w:color="auto" w:fill="D17930"/>
          </w:tcPr>
          <w:p w14:paraId="1BA8D4BB" w14:textId="7B68BDF5" w:rsidR="0009668C" w:rsidRPr="000050E9" w:rsidRDefault="2FCC94C8" w:rsidP="2FCC94C8">
            <w:pPr>
              <w:spacing w:before="40" w:after="40"/>
              <w:rPr>
                <w:rFonts w:ascii="Century Gothic" w:hAnsi="Century Gothic" w:cs="Times New Roman"/>
                <w:b/>
                <w:bCs/>
                <w:color w:val="FFFFFF" w:themeColor="background1"/>
                <w:sz w:val="20"/>
                <w:szCs w:val="20"/>
                <w:lang w:val="de-CH"/>
              </w:rPr>
            </w:pPr>
            <w:r w:rsidRPr="2FCC94C8">
              <w:rPr>
                <w:rFonts w:ascii="Century Gothic" w:hAnsi="Century Gothic" w:cs="Times New Roman"/>
                <w:b/>
                <w:bCs/>
                <w:color w:val="FFFFFF" w:themeColor="background1"/>
                <w:sz w:val="20"/>
                <w:szCs w:val="20"/>
                <w:lang w:val="de-CH"/>
              </w:rPr>
              <w:t xml:space="preserve">Breve </w:t>
            </w:r>
            <w:proofErr w:type="spellStart"/>
            <w:r w:rsidRPr="2FCC94C8">
              <w:rPr>
                <w:rFonts w:ascii="Century Gothic" w:hAnsi="Century Gothic" w:cs="Times New Roman"/>
                <w:b/>
                <w:bCs/>
                <w:color w:val="FFFFFF" w:themeColor="background1"/>
                <w:sz w:val="20"/>
                <w:szCs w:val="20"/>
                <w:lang w:val="de-CH"/>
              </w:rPr>
              <w:t>descrizione</w:t>
            </w:r>
            <w:proofErr w:type="spellEnd"/>
            <w:r w:rsidRPr="2FCC94C8">
              <w:rPr>
                <w:rFonts w:ascii="Century Gothic" w:hAnsi="Century Gothic" w:cs="Times New Roman"/>
                <w:b/>
                <w:bCs/>
                <w:color w:val="FFFFFF" w:themeColor="background1"/>
                <w:sz w:val="20"/>
                <w:szCs w:val="20"/>
                <w:lang w:val="de-CH"/>
              </w:rPr>
              <w:t xml:space="preserve"> </w:t>
            </w:r>
            <w:proofErr w:type="spellStart"/>
            <w:r w:rsidRPr="2FCC94C8">
              <w:rPr>
                <w:rFonts w:ascii="Century Gothic" w:hAnsi="Century Gothic" w:cs="Times New Roman"/>
                <w:b/>
                <w:bCs/>
                <w:color w:val="FFFFFF" w:themeColor="background1"/>
                <w:sz w:val="20"/>
                <w:szCs w:val="20"/>
                <w:lang w:val="de-CH"/>
              </w:rPr>
              <w:t>dell’idea</w:t>
            </w:r>
            <w:proofErr w:type="spellEnd"/>
          </w:p>
        </w:tc>
      </w:tr>
      <w:tr w:rsidR="009879FA" w:rsidRPr="000050E9" w14:paraId="142A42BE" w14:textId="0DEE859F" w:rsidTr="2FCC94C8">
        <w:tc>
          <w:tcPr>
            <w:tcW w:w="511" w:type="dxa"/>
            <w:shd w:val="clear" w:color="auto" w:fill="FF9E61"/>
          </w:tcPr>
          <w:p w14:paraId="3A0D8541" w14:textId="6DB13A5E" w:rsidR="0009668C" w:rsidRPr="000050E9" w:rsidRDefault="0009668C" w:rsidP="0009668C">
            <w:pPr>
              <w:pStyle w:val="StandardWeb"/>
              <w:rPr>
                <w:rFonts w:ascii="Century Gothic" w:hAnsi="Century Gothic" w:cs="Times New Roman"/>
                <w:b/>
                <w:color w:val="FFFFFF" w:themeColor="background1"/>
                <w:sz w:val="20"/>
                <w:szCs w:val="20"/>
              </w:rPr>
            </w:pPr>
          </w:p>
        </w:tc>
        <w:tc>
          <w:tcPr>
            <w:tcW w:w="2716" w:type="dxa"/>
            <w:shd w:val="clear" w:color="auto" w:fill="FF9E61"/>
          </w:tcPr>
          <w:p w14:paraId="33BDD1E6" w14:textId="10CF508B" w:rsidR="0009668C" w:rsidRPr="000050E9" w:rsidRDefault="2FCC94C8" w:rsidP="2FCC94C8">
            <w:pPr>
              <w:pStyle w:val="StandardWeb"/>
              <w:rPr>
                <w:rFonts w:ascii="Century Gothic" w:hAnsi="Century Gothic"/>
                <w:b/>
                <w:bCs/>
                <w:color w:val="FFFFFF" w:themeColor="background1"/>
                <w:sz w:val="20"/>
                <w:szCs w:val="20"/>
              </w:rPr>
            </w:pPr>
            <w:r w:rsidRPr="2FCC94C8">
              <w:rPr>
                <w:rFonts w:ascii="Century Gothic" w:hAnsi="Century Gothic"/>
                <w:b/>
                <w:bCs/>
                <w:color w:val="FFFFFF" w:themeColor="background1"/>
                <w:sz w:val="20"/>
                <w:szCs w:val="20"/>
              </w:rPr>
              <w:t xml:space="preserve">Idee di </w:t>
            </w:r>
            <w:proofErr w:type="spellStart"/>
            <w:r w:rsidRPr="2FCC94C8">
              <w:rPr>
                <w:rFonts w:ascii="Century Gothic" w:hAnsi="Century Gothic"/>
                <w:b/>
                <w:bCs/>
                <w:color w:val="FFFFFF" w:themeColor="background1"/>
                <w:sz w:val="20"/>
                <w:szCs w:val="20"/>
              </w:rPr>
              <w:t>prodotto</w:t>
            </w:r>
            <w:proofErr w:type="spellEnd"/>
          </w:p>
        </w:tc>
        <w:tc>
          <w:tcPr>
            <w:tcW w:w="6095" w:type="dxa"/>
            <w:shd w:val="clear" w:color="auto" w:fill="FF9E61"/>
          </w:tcPr>
          <w:p w14:paraId="1288CCC7" w14:textId="77777777" w:rsidR="0009668C" w:rsidRPr="000050E9" w:rsidRDefault="0009668C" w:rsidP="0009668C">
            <w:pPr>
              <w:pStyle w:val="StandardWeb"/>
              <w:rPr>
                <w:rFonts w:ascii="Century Gothic" w:hAnsi="Century Gothic"/>
                <w:color w:val="FFFFFF" w:themeColor="background1"/>
                <w:sz w:val="20"/>
                <w:szCs w:val="20"/>
              </w:rPr>
            </w:pPr>
          </w:p>
        </w:tc>
      </w:tr>
      <w:tr w:rsidR="0009668C" w:rsidRPr="00A2634B" w14:paraId="05F517EC" w14:textId="09591480" w:rsidTr="2FCC94C8">
        <w:tc>
          <w:tcPr>
            <w:tcW w:w="511" w:type="dxa"/>
          </w:tcPr>
          <w:p w14:paraId="307452E3" w14:textId="0E4D8B70" w:rsidR="0009668C" w:rsidRPr="000050E9" w:rsidRDefault="0009668C" w:rsidP="0009668C">
            <w:pPr>
              <w:spacing w:line="280" w:lineRule="exact"/>
              <w:rPr>
                <w:rFonts w:ascii="Century Gothic" w:hAnsi="Century Gothic"/>
                <w:sz w:val="20"/>
                <w:szCs w:val="20"/>
                <w:lang w:val="de-CH"/>
              </w:rPr>
            </w:pPr>
            <w:r w:rsidRPr="000050E9">
              <w:rPr>
                <w:rFonts w:ascii="Century Gothic" w:hAnsi="Century Gothic"/>
                <w:sz w:val="20"/>
                <w:szCs w:val="20"/>
                <w:lang w:val="de-CH"/>
              </w:rPr>
              <w:t>1</w:t>
            </w:r>
          </w:p>
        </w:tc>
        <w:tc>
          <w:tcPr>
            <w:tcW w:w="2716" w:type="dxa"/>
          </w:tcPr>
          <w:p w14:paraId="799C8DB3" w14:textId="02416F4D"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Produzione e distribuzione di bottiglie ecologiche per bere</w:t>
            </w:r>
          </w:p>
        </w:tc>
        <w:tc>
          <w:tcPr>
            <w:tcW w:w="6095" w:type="dxa"/>
          </w:tcPr>
          <w:p w14:paraId="39742DC5" w14:textId="677D107F"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vende e distribuisce bottiglie riutilizzabili per bere. I disegni sono stati creati da giovani designer svizzeri e hanno un alto valore di apprezzamento.</w:t>
            </w:r>
          </w:p>
        </w:tc>
      </w:tr>
      <w:tr w:rsidR="0009668C" w:rsidRPr="00A2634B" w14:paraId="3A9F7767" w14:textId="3630F4CB" w:rsidTr="2FCC94C8">
        <w:tc>
          <w:tcPr>
            <w:tcW w:w="511" w:type="dxa"/>
          </w:tcPr>
          <w:p w14:paraId="4C450A46" w14:textId="4FEB1337" w:rsidR="0009668C" w:rsidRPr="000050E9" w:rsidRDefault="0009668C" w:rsidP="0009668C">
            <w:pPr>
              <w:spacing w:line="280" w:lineRule="exact"/>
              <w:rPr>
                <w:rFonts w:ascii="Century Gothic" w:hAnsi="Century Gothic"/>
                <w:sz w:val="20"/>
                <w:szCs w:val="20"/>
                <w:lang w:val="de-CH"/>
              </w:rPr>
            </w:pPr>
            <w:r w:rsidRPr="000050E9">
              <w:rPr>
                <w:rFonts w:ascii="Century Gothic" w:hAnsi="Century Gothic"/>
                <w:sz w:val="20"/>
                <w:szCs w:val="20"/>
                <w:lang w:val="de-CH"/>
              </w:rPr>
              <w:t>2</w:t>
            </w:r>
          </w:p>
        </w:tc>
        <w:tc>
          <w:tcPr>
            <w:tcW w:w="2716" w:type="dxa"/>
          </w:tcPr>
          <w:p w14:paraId="0FA7FCF2" w14:textId="035665C9"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Vendere frutta e/o verdura con difetti</w:t>
            </w:r>
          </w:p>
        </w:tc>
        <w:tc>
          <w:tcPr>
            <w:tcW w:w="6095" w:type="dxa"/>
          </w:tcPr>
          <w:p w14:paraId="0F2BDE93" w14:textId="26FB0ADB"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La vostra impresa vende nelle scuole verdura e/o frutta con macchie (per esempio sotto forma di panini, frullati o macedonie) in imballaggi sostenibili. </w:t>
            </w:r>
          </w:p>
        </w:tc>
      </w:tr>
      <w:tr w:rsidR="0009668C" w:rsidRPr="00A2634B" w14:paraId="2A6CA155" w14:textId="0D3DE3B9" w:rsidTr="2FCC94C8">
        <w:tc>
          <w:tcPr>
            <w:tcW w:w="511" w:type="dxa"/>
          </w:tcPr>
          <w:p w14:paraId="5A1F8E24" w14:textId="73070EFB" w:rsidR="0009668C" w:rsidRPr="000050E9" w:rsidRDefault="0009668C" w:rsidP="0009668C">
            <w:pPr>
              <w:pStyle w:val="StandardWeb"/>
              <w:rPr>
                <w:rFonts w:ascii="Century Gothic" w:hAnsi="Century Gothic"/>
                <w:sz w:val="20"/>
                <w:szCs w:val="20"/>
              </w:rPr>
            </w:pPr>
            <w:r w:rsidRPr="000050E9">
              <w:rPr>
                <w:rFonts w:ascii="Century Gothic" w:hAnsi="Century Gothic"/>
                <w:sz w:val="20"/>
                <w:szCs w:val="20"/>
              </w:rPr>
              <w:t>3</w:t>
            </w:r>
          </w:p>
        </w:tc>
        <w:tc>
          <w:tcPr>
            <w:tcW w:w="2716" w:type="dxa"/>
          </w:tcPr>
          <w:p w14:paraId="079CEE3F" w14:textId="4510766E"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Sacchetti per il lavaggio di indumenti </w:t>
            </w:r>
          </w:p>
        </w:tc>
        <w:tc>
          <w:tcPr>
            <w:tcW w:w="6095" w:type="dxa"/>
          </w:tcPr>
          <w:p w14:paraId="1A55EDBA" w14:textId="375063F2" w:rsidR="0009668C" w:rsidRPr="002B5F04"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vende sacchetti per il lavaggio di indumenti in cui si possono lavare i vestiti fatti di fibre di plastica. Il sacchetto per il lavaggio riduce il numero di microfibre che si rompono e impedisce che le fibre di plastica entrino nei fiumi e negli oceani attraverso le acque reflue danneggiando il nostro ambiente.</w:t>
            </w:r>
          </w:p>
        </w:tc>
      </w:tr>
      <w:tr w:rsidR="0009668C" w:rsidRPr="00A2634B" w14:paraId="7C8F51B0" w14:textId="6FC8F19F" w:rsidTr="2FCC94C8">
        <w:tc>
          <w:tcPr>
            <w:tcW w:w="511" w:type="dxa"/>
          </w:tcPr>
          <w:p w14:paraId="13477EBD" w14:textId="3B6900E9" w:rsidR="0009668C" w:rsidRPr="000050E9" w:rsidRDefault="00271934" w:rsidP="0009668C">
            <w:pPr>
              <w:pStyle w:val="StandardWeb"/>
              <w:rPr>
                <w:rFonts w:ascii="Century Gothic" w:hAnsi="Century Gothic"/>
                <w:sz w:val="20"/>
                <w:szCs w:val="20"/>
              </w:rPr>
            </w:pPr>
            <w:r w:rsidRPr="000050E9">
              <w:rPr>
                <w:rFonts w:ascii="Century Gothic" w:hAnsi="Century Gothic"/>
                <w:sz w:val="20"/>
                <w:szCs w:val="20"/>
              </w:rPr>
              <w:t>4</w:t>
            </w:r>
          </w:p>
        </w:tc>
        <w:tc>
          <w:tcPr>
            <w:tcW w:w="2716" w:type="dxa"/>
          </w:tcPr>
          <w:p w14:paraId="38D5C911" w14:textId="30A5099B" w:rsidR="0009668C" w:rsidRPr="000050E9" w:rsidRDefault="00271934" w:rsidP="0009668C">
            <w:pPr>
              <w:spacing w:line="280" w:lineRule="exact"/>
              <w:rPr>
                <w:rFonts w:ascii="Century Gothic" w:hAnsi="Century Gothic"/>
                <w:sz w:val="20"/>
                <w:szCs w:val="20"/>
                <w:lang w:val="de-CH"/>
              </w:rPr>
            </w:pPr>
            <w:r w:rsidRPr="000050E9">
              <w:rPr>
                <w:rFonts w:ascii="Century Gothic" w:hAnsi="Century Gothic"/>
                <w:sz w:val="20"/>
                <w:szCs w:val="20"/>
                <w:lang w:val="de-CH"/>
              </w:rPr>
              <w:t>50-km-Shop</w:t>
            </w:r>
          </w:p>
        </w:tc>
        <w:tc>
          <w:tcPr>
            <w:tcW w:w="6095" w:type="dxa"/>
          </w:tcPr>
          <w:p w14:paraId="0AEA6144" w14:textId="0D4F9013" w:rsidR="0009668C" w:rsidRPr="00A56CE3"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tua azienda vende solo cibo coltivato o prodotto in un raggio di 50 chilometri.</w:t>
            </w:r>
          </w:p>
        </w:tc>
      </w:tr>
      <w:tr w:rsidR="004F298A" w:rsidRPr="00A2634B" w14:paraId="5E3D6A8B" w14:textId="77777777" w:rsidTr="2FCC94C8">
        <w:tc>
          <w:tcPr>
            <w:tcW w:w="511" w:type="dxa"/>
          </w:tcPr>
          <w:p w14:paraId="3C04D69F" w14:textId="3718BD96" w:rsidR="004F298A" w:rsidRPr="000050E9" w:rsidRDefault="00EC71E0" w:rsidP="0009668C">
            <w:pPr>
              <w:pStyle w:val="StandardWeb"/>
              <w:rPr>
                <w:rFonts w:ascii="Century Gothic" w:hAnsi="Century Gothic"/>
                <w:sz w:val="20"/>
                <w:szCs w:val="20"/>
              </w:rPr>
            </w:pPr>
            <w:r w:rsidRPr="000050E9">
              <w:rPr>
                <w:rFonts w:ascii="Century Gothic" w:hAnsi="Century Gothic"/>
                <w:sz w:val="20"/>
                <w:szCs w:val="20"/>
              </w:rPr>
              <w:t>5</w:t>
            </w:r>
          </w:p>
        </w:tc>
        <w:tc>
          <w:tcPr>
            <w:tcW w:w="2716" w:type="dxa"/>
          </w:tcPr>
          <w:p w14:paraId="20AA5CB1" w14:textId="7EE645B6" w:rsidR="004F298A"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Sci</w:t>
            </w:r>
            <w:proofErr w:type="spellEnd"/>
            <w:r w:rsidRPr="2FCC94C8">
              <w:rPr>
                <w:rFonts w:ascii="Century Gothic" w:hAnsi="Century Gothic"/>
                <w:sz w:val="20"/>
                <w:szCs w:val="20"/>
                <w:lang w:val="de-CH"/>
              </w:rPr>
              <w:t xml:space="preserve"> o </w:t>
            </w:r>
            <w:proofErr w:type="spellStart"/>
            <w:r w:rsidRPr="2FCC94C8">
              <w:rPr>
                <w:rFonts w:ascii="Century Gothic" w:hAnsi="Century Gothic"/>
                <w:sz w:val="20"/>
                <w:szCs w:val="20"/>
                <w:lang w:val="de-CH"/>
              </w:rPr>
              <w:t>skateboard</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personalizzati</w:t>
            </w:r>
            <w:proofErr w:type="spellEnd"/>
          </w:p>
        </w:tc>
        <w:tc>
          <w:tcPr>
            <w:tcW w:w="6095" w:type="dxa"/>
          </w:tcPr>
          <w:p w14:paraId="42B2BE5A" w14:textId="2457C750" w:rsidR="004F298A" w:rsidRPr="00A56CE3"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produce sci o skateboard che possono essere personalizzati con scritte o elementi grafici, a seconda dei desideri del cliente.</w:t>
            </w:r>
          </w:p>
        </w:tc>
      </w:tr>
      <w:tr w:rsidR="00917CF6" w:rsidRPr="00A2634B" w14:paraId="25F3CA2B" w14:textId="77777777" w:rsidTr="2FCC94C8">
        <w:tc>
          <w:tcPr>
            <w:tcW w:w="511" w:type="dxa"/>
          </w:tcPr>
          <w:p w14:paraId="5230A74A" w14:textId="3CDE28C0" w:rsidR="00917CF6" w:rsidRPr="000050E9" w:rsidRDefault="00EC71E0" w:rsidP="0009668C">
            <w:pPr>
              <w:pStyle w:val="StandardWeb"/>
              <w:rPr>
                <w:rFonts w:ascii="Century Gothic" w:hAnsi="Century Gothic"/>
                <w:sz w:val="20"/>
                <w:szCs w:val="20"/>
              </w:rPr>
            </w:pPr>
            <w:r w:rsidRPr="000050E9">
              <w:rPr>
                <w:rFonts w:ascii="Century Gothic" w:hAnsi="Century Gothic"/>
                <w:sz w:val="20"/>
                <w:szCs w:val="20"/>
              </w:rPr>
              <w:t>6</w:t>
            </w:r>
          </w:p>
        </w:tc>
        <w:tc>
          <w:tcPr>
            <w:tcW w:w="2716" w:type="dxa"/>
          </w:tcPr>
          <w:p w14:paraId="2F8EA6AA" w14:textId="676DE790"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Tavoli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su</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misura</w:t>
            </w:r>
            <w:proofErr w:type="spellEnd"/>
          </w:p>
        </w:tc>
        <w:tc>
          <w:tcPr>
            <w:tcW w:w="6095" w:type="dxa"/>
          </w:tcPr>
          <w:p w14:paraId="0E9C8700" w14:textId="2B1BE804"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I clienti possono comporre i propri tavoli su Internet utilizzando un sistema modulare. Possono combinare diversi piani (lunghezza, larghezza, altezza, tipo di legno), telai e prolunghe (per estendere il tavolo).</w:t>
            </w:r>
          </w:p>
        </w:tc>
      </w:tr>
      <w:tr w:rsidR="00917CF6" w:rsidRPr="00A2634B" w14:paraId="4C12879D" w14:textId="77777777" w:rsidTr="2FCC94C8">
        <w:tc>
          <w:tcPr>
            <w:tcW w:w="511" w:type="dxa"/>
          </w:tcPr>
          <w:p w14:paraId="0F21A95C" w14:textId="4E66EB4B" w:rsidR="00917CF6" w:rsidRPr="000050E9" w:rsidRDefault="00EC71E0" w:rsidP="0009668C">
            <w:pPr>
              <w:pStyle w:val="StandardWeb"/>
              <w:rPr>
                <w:rFonts w:ascii="Century Gothic" w:hAnsi="Century Gothic"/>
                <w:sz w:val="20"/>
                <w:szCs w:val="20"/>
              </w:rPr>
            </w:pPr>
            <w:r w:rsidRPr="000050E9">
              <w:rPr>
                <w:rFonts w:ascii="Century Gothic" w:hAnsi="Century Gothic"/>
                <w:sz w:val="20"/>
                <w:szCs w:val="20"/>
              </w:rPr>
              <w:t>7</w:t>
            </w:r>
          </w:p>
        </w:tc>
        <w:tc>
          <w:tcPr>
            <w:tcW w:w="2716" w:type="dxa"/>
          </w:tcPr>
          <w:p w14:paraId="196ADA42" w14:textId="13BBE8AC" w:rsidR="00EC71E0" w:rsidRPr="0068213C"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Fabbrica di </w:t>
            </w:r>
            <w:proofErr w:type="spellStart"/>
            <w:r w:rsidRPr="2FCC94C8">
              <w:rPr>
                <w:rFonts w:ascii="Century Gothic" w:hAnsi="Century Gothic"/>
                <w:sz w:val="20"/>
                <w:szCs w:val="20"/>
                <w:lang w:val="it-CH"/>
              </w:rPr>
              <w:t>upcycling</w:t>
            </w:r>
            <w:proofErr w:type="spellEnd"/>
            <w:r w:rsidRPr="2FCC94C8">
              <w:rPr>
                <w:rFonts w:ascii="Century Gothic" w:hAnsi="Century Gothic"/>
                <w:sz w:val="20"/>
                <w:szCs w:val="20"/>
                <w:lang w:val="it-CH"/>
              </w:rPr>
              <w:t xml:space="preserve"> per i propri mobili</w:t>
            </w:r>
          </w:p>
        </w:tc>
        <w:tc>
          <w:tcPr>
            <w:tcW w:w="6095" w:type="dxa"/>
          </w:tcPr>
          <w:p w14:paraId="3343D36B" w14:textId="0E6CF774"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dà ai vecchi mobili una seconda vita. I clienti possono portarvi i vecchi mobili e concordare con voi il modo in cui il mobile può essere rinnovato e valorizzato.</w:t>
            </w:r>
          </w:p>
        </w:tc>
      </w:tr>
      <w:tr w:rsidR="00917CF6" w:rsidRPr="00A2634B" w14:paraId="7C553805" w14:textId="77777777" w:rsidTr="2FCC94C8">
        <w:tc>
          <w:tcPr>
            <w:tcW w:w="511" w:type="dxa"/>
          </w:tcPr>
          <w:p w14:paraId="3A7512F4" w14:textId="6C531FA9"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9</w:t>
            </w:r>
          </w:p>
        </w:tc>
        <w:tc>
          <w:tcPr>
            <w:tcW w:w="2716" w:type="dxa"/>
          </w:tcPr>
          <w:p w14:paraId="3864F0A9" w14:textId="601FF01D" w:rsidR="00917CF6" w:rsidRPr="0068213C"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Il meglio di ogni prodotto</w:t>
            </w:r>
          </w:p>
        </w:tc>
        <w:tc>
          <w:tcPr>
            <w:tcW w:w="6095" w:type="dxa"/>
          </w:tcPr>
          <w:p w14:paraId="13714AF4" w14:textId="22823C73" w:rsidR="00917CF6" w:rsidRPr="0068213C"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 xml:space="preserve">Il tuo negozio online vende un unico prodotto per categoria (per esempio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olio d'oliva,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sapone, </w:t>
            </w:r>
            <w:r w:rsidRPr="2FCC94C8">
              <w:rPr>
                <w:rFonts w:ascii="Century Gothic" w:hAnsi="Century Gothic" w:cs="Times New Roman"/>
                <w:sz w:val="20"/>
                <w:szCs w:val="20"/>
                <w:u w:val="single"/>
                <w:lang w:val="it-CH"/>
              </w:rPr>
              <w:t>un</w:t>
            </w:r>
            <w:r w:rsidRPr="2FCC94C8">
              <w:rPr>
                <w:rFonts w:ascii="Century Gothic" w:hAnsi="Century Gothic" w:cs="Times New Roman"/>
                <w:sz w:val="20"/>
                <w:szCs w:val="20"/>
                <w:lang w:val="it-CH"/>
              </w:rPr>
              <w:t xml:space="preserve"> solo gel doccia). Il prodotto di punta viene selezionato in base a rigorosi criteri di sostenibilità.</w:t>
            </w:r>
          </w:p>
        </w:tc>
      </w:tr>
      <w:tr w:rsidR="004F298A" w:rsidRPr="00A2634B" w14:paraId="7634B715" w14:textId="77777777" w:rsidTr="2FCC94C8">
        <w:tc>
          <w:tcPr>
            <w:tcW w:w="511" w:type="dxa"/>
          </w:tcPr>
          <w:p w14:paraId="621D71BC" w14:textId="309A2A98" w:rsidR="004F298A"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10</w:t>
            </w:r>
          </w:p>
        </w:tc>
        <w:tc>
          <w:tcPr>
            <w:tcW w:w="2716" w:type="dxa"/>
          </w:tcPr>
          <w:p w14:paraId="1EA12891" w14:textId="4311BFEC" w:rsidR="004F298A" w:rsidRPr="000050E9" w:rsidRDefault="2FCC94C8" w:rsidP="0009668C">
            <w:pPr>
              <w:spacing w:line="280" w:lineRule="exact"/>
              <w:rPr>
                <w:rFonts w:ascii="Century Gothic" w:hAnsi="Century Gothic"/>
                <w:sz w:val="20"/>
                <w:szCs w:val="20"/>
                <w:lang w:val="de-CH"/>
              </w:rPr>
            </w:pPr>
            <w:r w:rsidRPr="2FCC94C8">
              <w:rPr>
                <w:rFonts w:ascii="Century Gothic" w:hAnsi="Century Gothic"/>
                <w:sz w:val="20"/>
                <w:szCs w:val="20"/>
                <w:lang w:val="de-CH"/>
              </w:rPr>
              <w:t xml:space="preserve">Cover </w:t>
            </w:r>
            <w:proofErr w:type="spellStart"/>
            <w:r w:rsidRPr="2FCC94C8">
              <w:rPr>
                <w:rFonts w:ascii="Century Gothic" w:hAnsi="Century Gothic"/>
                <w:sz w:val="20"/>
                <w:szCs w:val="20"/>
                <w:lang w:val="de-CH"/>
              </w:rPr>
              <w:t>esclusive</w:t>
            </w:r>
            <w:proofErr w:type="spellEnd"/>
            <w:r w:rsidRPr="2FCC94C8">
              <w:rPr>
                <w:rFonts w:ascii="Century Gothic" w:hAnsi="Century Gothic"/>
                <w:sz w:val="20"/>
                <w:szCs w:val="20"/>
                <w:lang w:val="de-CH"/>
              </w:rPr>
              <w:t xml:space="preserve"> per </w:t>
            </w:r>
            <w:proofErr w:type="spellStart"/>
            <w:r w:rsidRPr="2FCC94C8">
              <w:rPr>
                <w:rFonts w:ascii="Century Gothic" w:hAnsi="Century Gothic"/>
                <w:sz w:val="20"/>
                <w:szCs w:val="20"/>
                <w:lang w:val="de-CH"/>
              </w:rPr>
              <w:t>smartphone</w:t>
            </w:r>
            <w:proofErr w:type="spellEnd"/>
            <w:r w:rsidRPr="2FCC94C8">
              <w:rPr>
                <w:rFonts w:ascii="Century Gothic" w:hAnsi="Century Gothic"/>
                <w:sz w:val="20"/>
                <w:szCs w:val="20"/>
                <w:lang w:val="de-CH"/>
              </w:rPr>
              <w:t xml:space="preserve"> </w:t>
            </w:r>
          </w:p>
        </w:tc>
        <w:tc>
          <w:tcPr>
            <w:tcW w:w="6095" w:type="dxa"/>
          </w:tcPr>
          <w:p w14:paraId="279E1267" w14:textId="5B9289A0" w:rsidR="004F298A" w:rsidRPr="00C27DD1"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progetta custodie esclusive per smartphone (aspetto, funzionalità) con un alto valore di apprezzamento. Per questo vengono utilizzate materie prime sostenibili. I clienti possono realizzare il proprio design tramite un configuratore online.</w:t>
            </w:r>
          </w:p>
        </w:tc>
      </w:tr>
      <w:tr w:rsidR="00917CF6" w:rsidRPr="00A2634B" w14:paraId="6546F1F9" w14:textId="77777777" w:rsidTr="2FCC94C8">
        <w:tc>
          <w:tcPr>
            <w:tcW w:w="511" w:type="dxa"/>
          </w:tcPr>
          <w:p w14:paraId="19683FF0" w14:textId="0A466939"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lastRenderedPageBreak/>
              <w:t>11</w:t>
            </w:r>
          </w:p>
        </w:tc>
        <w:tc>
          <w:tcPr>
            <w:tcW w:w="2716" w:type="dxa"/>
          </w:tcPr>
          <w:p w14:paraId="4F69ACC2" w14:textId="4EB906D9"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Decorazioni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sostenibili</w:t>
            </w:r>
            <w:proofErr w:type="spellEnd"/>
          </w:p>
        </w:tc>
        <w:tc>
          <w:tcPr>
            <w:tcW w:w="6095" w:type="dxa"/>
          </w:tcPr>
          <w:p w14:paraId="24156EC3" w14:textId="4B931399" w:rsidR="00917CF6" w:rsidRPr="00C27DD1"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crea varie decorazioni interne ed esterne con scarti (per esempio insegne luminose, murales, sculture, orologi) e le vende tramite il proprio negozio online.</w:t>
            </w:r>
          </w:p>
        </w:tc>
      </w:tr>
      <w:tr w:rsidR="00917CF6" w:rsidRPr="00A2634B" w14:paraId="6A942843" w14:textId="77777777" w:rsidTr="2FCC94C8">
        <w:tc>
          <w:tcPr>
            <w:tcW w:w="511" w:type="dxa"/>
          </w:tcPr>
          <w:p w14:paraId="73F15E0B" w14:textId="6FF5EA6C"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12</w:t>
            </w:r>
          </w:p>
        </w:tc>
        <w:tc>
          <w:tcPr>
            <w:tcW w:w="2716" w:type="dxa"/>
          </w:tcPr>
          <w:p w14:paraId="0DB1C4EF" w14:textId="1D698DFB"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Arrestare</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l'inquinamento</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degli</w:t>
            </w:r>
            <w:proofErr w:type="spellEnd"/>
            <w:r w:rsidRPr="2FCC94C8">
              <w:rPr>
                <w:rFonts w:ascii="Century Gothic" w:hAnsi="Century Gothic"/>
                <w:sz w:val="20"/>
                <w:szCs w:val="20"/>
                <w:lang w:val="de-CH"/>
              </w:rPr>
              <w:t xml:space="preserve"> </w:t>
            </w:r>
            <w:proofErr w:type="spellStart"/>
            <w:r w:rsidRPr="2FCC94C8">
              <w:rPr>
                <w:rFonts w:ascii="Century Gothic" w:hAnsi="Century Gothic"/>
                <w:sz w:val="20"/>
                <w:szCs w:val="20"/>
                <w:lang w:val="de-CH"/>
              </w:rPr>
              <w:t>oceani</w:t>
            </w:r>
            <w:proofErr w:type="spellEnd"/>
          </w:p>
        </w:tc>
        <w:tc>
          <w:tcPr>
            <w:tcW w:w="6095" w:type="dxa"/>
          </w:tcPr>
          <w:p w14:paraId="77DCBEE4" w14:textId="477FBFCA" w:rsidR="00917CF6" w:rsidRPr="00A2634B" w:rsidRDefault="2FCC94C8" w:rsidP="0009668C">
            <w:pPr>
              <w:spacing w:line="280" w:lineRule="exact"/>
              <w:rPr>
                <w:rFonts w:ascii="Century Gothic" w:hAnsi="Century Gothic" w:cs="Times New Roman"/>
                <w:sz w:val="20"/>
                <w:szCs w:val="20"/>
                <w:lang w:val="it-CH"/>
                <w:rPrChange w:id="1" w:author="Ramon Wittwer" w:date="2022-11-14T11:34:00Z">
                  <w:rPr>
                    <w:rFonts w:ascii="Century Gothic" w:hAnsi="Century Gothic" w:cs="Times New Roman"/>
                    <w:sz w:val="20"/>
                    <w:szCs w:val="20"/>
                    <w:lang w:val="fr-CH"/>
                  </w:rPr>
                </w:rPrChange>
              </w:rPr>
            </w:pPr>
            <w:r w:rsidRPr="2FCC94C8">
              <w:rPr>
                <w:rFonts w:ascii="Century Gothic" w:hAnsi="Century Gothic" w:cs="Times New Roman"/>
                <w:sz w:val="20"/>
                <w:szCs w:val="20"/>
                <w:lang w:val="it-CH"/>
              </w:rPr>
              <w:t>La sua impresa usa vecchie reti da pesca recuperate dagli oceani, dove causano molti danni, e ne ricava prodotti di consumo individuali. I prodotti che si possono realizzare sono, per esempio, braccialetti e borse, m</w:t>
            </w:r>
            <w:r w:rsidRPr="00A2634B">
              <w:rPr>
                <w:rFonts w:ascii="Century Gothic" w:hAnsi="Century Gothic" w:cs="Times New Roman"/>
                <w:sz w:val="20"/>
                <w:szCs w:val="20"/>
                <w:lang w:val="it-CH"/>
                <w:rPrChange w:id="2" w:author="Ramon Wittwer" w:date="2022-11-14T11:34:00Z">
                  <w:rPr>
                    <w:rFonts w:ascii="Century Gothic" w:hAnsi="Century Gothic" w:cs="Times New Roman"/>
                    <w:sz w:val="20"/>
                    <w:szCs w:val="20"/>
                    <w:lang w:val="fr-CH"/>
                  </w:rPr>
                </w:rPrChange>
              </w:rPr>
              <w:t>a pensa anche a dei prodotti alternativi.</w:t>
            </w:r>
          </w:p>
        </w:tc>
      </w:tr>
      <w:tr w:rsidR="00917CF6" w:rsidRPr="00A2634B" w14:paraId="1706FB0E" w14:textId="77777777" w:rsidTr="2FCC94C8">
        <w:tc>
          <w:tcPr>
            <w:tcW w:w="511" w:type="dxa"/>
          </w:tcPr>
          <w:p w14:paraId="12176078" w14:textId="6F476501"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13</w:t>
            </w:r>
          </w:p>
        </w:tc>
        <w:tc>
          <w:tcPr>
            <w:tcW w:w="2716" w:type="dxa"/>
          </w:tcPr>
          <w:p w14:paraId="25DCA866" w14:textId="0D96A320" w:rsidR="00917CF6" w:rsidRPr="000050E9" w:rsidRDefault="57E7CD10" w:rsidP="0009668C">
            <w:pPr>
              <w:spacing w:line="280" w:lineRule="exact"/>
              <w:rPr>
                <w:rFonts w:ascii="Century Gothic" w:hAnsi="Century Gothic"/>
                <w:sz w:val="20"/>
                <w:szCs w:val="20"/>
                <w:lang w:val="de-CH"/>
              </w:rPr>
            </w:pPr>
            <w:r w:rsidRPr="000050E9">
              <w:rPr>
                <w:rFonts w:ascii="Century Gothic" w:hAnsi="Century Gothic"/>
                <w:sz w:val="20"/>
                <w:szCs w:val="20"/>
                <w:lang w:val="de-CH"/>
              </w:rPr>
              <w:t>Food Truck</w:t>
            </w:r>
          </w:p>
        </w:tc>
        <w:tc>
          <w:tcPr>
            <w:tcW w:w="6095" w:type="dxa"/>
          </w:tcPr>
          <w:p w14:paraId="1D350B80" w14:textId="5336C710" w:rsidR="00917CF6" w:rsidRPr="0066220B"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gestisce un food truck regionale, decidendo però di selezionare uno dei seguenti clienti target, nonché il luogo appropriato: alunni che durante le pause, sia a scuola che nei dintorni, hanno un'offerta di ristorazione limitata; dipendenti di aziende che cercano un'alternativa alla mensa. Il tipo di cibo (ad esempio, hamburger, insalate, dolci) offerto dipende dal gruppo target. La vostra impresa presta particolare attenzione agli ingredienti che devono essere regionali e stagionali.</w:t>
            </w:r>
          </w:p>
        </w:tc>
      </w:tr>
      <w:tr w:rsidR="00917CF6" w:rsidRPr="00A2634B" w14:paraId="21D16E3D" w14:textId="77777777" w:rsidTr="2FCC94C8">
        <w:tc>
          <w:tcPr>
            <w:tcW w:w="511" w:type="dxa"/>
          </w:tcPr>
          <w:p w14:paraId="29117B1C" w14:textId="44269B23"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14</w:t>
            </w:r>
          </w:p>
        </w:tc>
        <w:tc>
          <w:tcPr>
            <w:tcW w:w="2716" w:type="dxa"/>
          </w:tcPr>
          <w:p w14:paraId="1EACA882" w14:textId="3438E141" w:rsidR="00917CF6" w:rsidRPr="000050E9" w:rsidRDefault="2FCC94C8" w:rsidP="0009668C">
            <w:pPr>
              <w:spacing w:line="280" w:lineRule="exact"/>
              <w:rPr>
                <w:rFonts w:ascii="Century Gothic" w:hAnsi="Century Gothic"/>
                <w:sz w:val="20"/>
                <w:szCs w:val="20"/>
                <w:lang w:val="de-CH"/>
              </w:rPr>
            </w:pPr>
            <w:proofErr w:type="spellStart"/>
            <w:r w:rsidRPr="2FCC94C8">
              <w:rPr>
                <w:rFonts w:ascii="Century Gothic" w:hAnsi="Century Gothic"/>
                <w:sz w:val="20"/>
                <w:szCs w:val="20"/>
                <w:lang w:val="de-CH"/>
              </w:rPr>
              <w:t>Gioco</w:t>
            </w:r>
            <w:proofErr w:type="spellEnd"/>
            <w:r w:rsidRPr="2FCC94C8">
              <w:rPr>
                <w:rFonts w:ascii="Century Gothic" w:hAnsi="Century Gothic"/>
                <w:sz w:val="20"/>
                <w:szCs w:val="20"/>
                <w:lang w:val="de-CH"/>
              </w:rPr>
              <w:t xml:space="preserve"> da </w:t>
            </w:r>
            <w:proofErr w:type="spellStart"/>
            <w:r w:rsidRPr="2FCC94C8">
              <w:rPr>
                <w:rFonts w:ascii="Century Gothic" w:hAnsi="Century Gothic"/>
                <w:sz w:val="20"/>
                <w:szCs w:val="20"/>
                <w:lang w:val="de-CH"/>
              </w:rPr>
              <w:t>tavolo</w:t>
            </w:r>
            <w:proofErr w:type="spellEnd"/>
          </w:p>
        </w:tc>
        <w:tc>
          <w:tcPr>
            <w:tcW w:w="6095" w:type="dxa"/>
          </w:tcPr>
          <w:p w14:paraId="60C933B4" w14:textId="28287A45" w:rsidR="00917CF6" w:rsidRPr="00D84588"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progetta un nuovo gioco da tavolo che sarà poi venduto nei negozi specializzati e/o online.</w:t>
            </w:r>
          </w:p>
        </w:tc>
      </w:tr>
      <w:tr w:rsidR="00917CF6" w:rsidRPr="00A2634B" w14:paraId="30703162" w14:textId="77777777" w:rsidTr="2FCC94C8">
        <w:tc>
          <w:tcPr>
            <w:tcW w:w="511" w:type="dxa"/>
          </w:tcPr>
          <w:p w14:paraId="6ED62EDB" w14:textId="49DDCEEB" w:rsidR="00917CF6" w:rsidRPr="000050E9" w:rsidRDefault="00917CF6" w:rsidP="0009668C">
            <w:pPr>
              <w:pStyle w:val="StandardWeb"/>
              <w:rPr>
                <w:rFonts w:ascii="Century Gothic" w:hAnsi="Century Gothic"/>
                <w:sz w:val="20"/>
                <w:szCs w:val="20"/>
              </w:rPr>
            </w:pPr>
            <w:r w:rsidRPr="000050E9">
              <w:rPr>
                <w:rFonts w:ascii="Century Gothic" w:hAnsi="Century Gothic"/>
                <w:sz w:val="20"/>
                <w:szCs w:val="20"/>
              </w:rPr>
              <w:t>15</w:t>
            </w:r>
          </w:p>
        </w:tc>
        <w:tc>
          <w:tcPr>
            <w:tcW w:w="2716" w:type="dxa"/>
          </w:tcPr>
          <w:p w14:paraId="29D086B7" w14:textId="02CBD389" w:rsidR="00917CF6" w:rsidRPr="00D84588"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Pasta per biscotti per spuntini</w:t>
            </w:r>
          </w:p>
        </w:tc>
        <w:tc>
          <w:tcPr>
            <w:tcW w:w="6095" w:type="dxa"/>
          </w:tcPr>
          <w:p w14:paraId="3FCCD766" w14:textId="7C38CBF6" w:rsidR="00917CF6" w:rsidRPr="00D84588"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produce pasta per biscotti commestibile con ingredienti locali e la vende localmente (scuole, piccoli negozi) e/o online.</w:t>
            </w:r>
          </w:p>
        </w:tc>
      </w:tr>
      <w:tr w:rsidR="0009668C" w:rsidRPr="000050E9" w14:paraId="5E1EEC73" w14:textId="55D6913D" w:rsidTr="2FCC94C8">
        <w:tc>
          <w:tcPr>
            <w:tcW w:w="511" w:type="dxa"/>
            <w:shd w:val="clear" w:color="auto" w:fill="FF9E61"/>
          </w:tcPr>
          <w:p w14:paraId="3EF28368" w14:textId="0C9385FA" w:rsidR="0009668C" w:rsidRPr="00D84588" w:rsidRDefault="0009668C" w:rsidP="2FCC94C8">
            <w:pPr>
              <w:pStyle w:val="StandardWeb"/>
              <w:rPr>
                <w:rFonts w:ascii="Century Gothic" w:hAnsi="Century Gothic"/>
                <w:b/>
                <w:bCs/>
                <w:sz w:val="20"/>
                <w:szCs w:val="20"/>
                <w:lang w:val="it-CH"/>
              </w:rPr>
            </w:pPr>
          </w:p>
        </w:tc>
        <w:tc>
          <w:tcPr>
            <w:tcW w:w="2716" w:type="dxa"/>
            <w:shd w:val="clear" w:color="auto" w:fill="FF9E61"/>
          </w:tcPr>
          <w:p w14:paraId="78A7F2EA" w14:textId="1C8A96D1" w:rsidR="0009668C" w:rsidRPr="0056680B" w:rsidRDefault="2FCC94C8" w:rsidP="2FCC94C8">
            <w:pPr>
              <w:spacing w:line="280" w:lineRule="exact"/>
              <w:rPr>
                <w:rFonts w:ascii="Century Gothic" w:hAnsi="Century Gothic"/>
                <w:b/>
                <w:bCs/>
                <w:color w:val="FFFFFF" w:themeColor="background1"/>
                <w:sz w:val="20"/>
                <w:szCs w:val="20"/>
                <w:lang w:val="de-CH"/>
              </w:rPr>
            </w:pPr>
            <w:proofErr w:type="spellStart"/>
            <w:r w:rsidRPr="2FCC94C8">
              <w:rPr>
                <w:rFonts w:ascii="Century Gothic" w:hAnsi="Century Gothic"/>
                <w:b/>
                <w:bCs/>
                <w:color w:val="FFFFFF" w:themeColor="background1"/>
                <w:sz w:val="20"/>
                <w:szCs w:val="20"/>
                <w:lang w:val="de-CH"/>
              </w:rPr>
              <w:t>Servizi</w:t>
            </w:r>
            <w:proofErr w:type="spellEnd"/>
          </w:p>
        </w:tc>
        <w:tc>
          <w:tcPr>
            <w:tcW w:w="6095" w:type="dxa"/>
            <w:shd w:val="clear" w:color="auto" w:fill="FF9E61"/>
          </w:tcPr>
          <w:p w14:paraId="238EC321" w14:textId="77777777" w:rsidR="0009668C" w:rsidRPr="000050E9" w:rsidRDefault="0009668C" w:rsidP="0009668C">
            <w:pPr>
              <w:spacing w:line="280" w:lineRule="exact"/>
              <w:rPr>
                <w:rFonts w:ascii="Century Gothic" w:hAnsi="Century Gothic"/>
                <w:sz w:val="20"/>
                <w:szCs w:val="20"/>
                <w:lang w:val="de-CH"/>
              </w:rPr>
            </w:pPr>
          </w:p>
        </w:tc>
      </w:tr>
      <w:tr w:rsidR="0009668C" w:rsidRPr="00A2634B" w14:paraId="24488756" w14:textId="5EA900AA" w:rsidTr="2FCC94C8">
        <w:tc>
          <w:tcPr>
            <w:tcW w:w="511" w:type="dxa"/>
          </w:tcPr>
          <w:p w14:paraId="344F32DD" w14:textId="054EAC40" w:rsidR="0009668C" w:rsidRPr="000050E9" w:rsidRDefault="00271934" w:rsidP="0009668C">
            <w:pPr>
              <w:spacing w:line="280" w:lineRule="exact"/>
              <w:rPr>
                <w:rFonts w:ascii="Century Gothic" w:hAnsi="Century Gothic" w:cs="Times New Roman"/>
                <w:sz w:val="20"/>
                <w:szCs w:val="20"/>
                <w:lang w:val="de-CH"/>
              </w:rPr>
            </w:pPr>
            <w:r w:rsidRPr="000050E9">
              <w:rPr>
                <w:rFonts w:ascii="Century Gothic" w:hAnsi="Century Gothic" w:cs="Times New Roman"/>
                <w:sz w:val="20"/>
                <w:szCs w:val="20"/>
                <w:lang w:val="de-CH"/>
              </w:rPr>
              <w:t>1</w:t>
            </w:r>
          </w:p>
        </w:tc>
        <w:tc>
          <w:tcPr>
            <w:tcW w:w="2716" w:type="dxa"/>
          </w:tcPr>
          <w:p w14:paraId="5D5F18D5" w14:textId="75FCC98C"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Piattaforma per la mediazione del tutoring</w:t>
            </w:r>
          </w:p>
        </w:tc>
        <w:tc>
          <w:tcPr>
            <w:tcW w:w="6095" w:type="dxa"/>
          </w:tcPr>
          <w:p w14:paraId="148B73E5" w14:textId="777F84BB"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 xml:space="preserve">Una piattaforma di intermediazione raggruppa gli studenti che vogliono proporsi quali tutor e gli studenti che desiderano usufruire dell'appoggio di questa figura.  </w:t>
            </w:r>
          </w:p>
        </w:tc>
      </w:tr>
      <w:tr w:rsidR="0009668C" w:rsidRPr="00A2634B" w14:paraId="23183B89" w14:textId="58A46BE1" w:rsidTr="2FCC94C8">
        <w:tc>
          <w:tcPr>
            <w:tcW w:w="511" w:type="dxa"/>
          </w:tcPr>
          <w:p w14:paraId="4A1CCB11" w14:textId="3632D5DD" w:rsidR="0009668C" w:rsidRPr="000050E9" w:rsidRDefault="00271934" w:rsidP="0009668C">
            <w:pPr>
              <w:spacing w:line="280" w:lineRule="exact"/>
              <w:rPr>
                <w:rFonts w:ascii="Century Gothic" w:hAnsi="Century Gothic"/>
                <w:sz w:val="20"/>
                <w:szCs w:val="20"/>
                <w:lang w:val="de-CH"/>
              </w:rPr>
            </w:pPr>
            <w:r w:rsidRPr="000050E9">
              <w:rPr>
                <w:rFonts w:ascii="Century Gothic" w:hAnsi="Century Gothic"/>
                <w:sz w:val="20"/>
                <w:szCs w:val="20"/>
                <w:lang w:val="de-CH"/>
              </w:rPr>
              <w:t>2</w:t>
            </w:r>
          </w:p>
        </w:tc>
        <w:tc>
          <w:tcPr>
            <w:tcW w:w="2716" w:type="dxa"/>
          </w:tcPr>
          <w:p w14:paraId="4DA737E5" w14:textId="534A2DBA"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Abbellire balconi e terrazze</w:t>
            </w:r>
          </w:p>
        </w:tc>
        <w:tc>
          <w:tcPr>
            <w:tcW w:w="6095" w:type="dxa"/>
          </w:tcPr>
          <w:p w14:paraId="36CB6CFB" w14:textId="01354595"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si occupa di abbellire i balconi o le terrazze dei propri clienti in un tempo molto breve. Si tratta di un'offerta full-service, in altre parole l'impresa può consegnare e allestire piante, vasi, terra, mobili da balcone, ecc. Tra l'altro, si può scegliere tra diversi stili (per esempio "giardino mediterraneo", "giardino naturale", "orto").</w:t>
            </w:r>
          </w:p>
        </w:tc>
      </w:tr>
      <w:tr w:rsidR="0009668C" w:rsidRPr="00A2634B" w14:paraId="36208FDD" w14:textId="03CB5297" w:rsidTr="2FCC94C8">
        <w:tc>
          <w:tcPr>
            <w:tcW w:w="511" w:type="dxa"/>
          </w:tcPr>
          <w:p w14:paraId="6BB5A43B" w14:textId="5743451E"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3</w:t>
            </w:r>
          </w:p>
        </w:tc>
        <w:tc>
          <w:tcPr>
            <w:tcW w:w="2716" w:type="dxa"/>
          </w:tcPr>
          <w:p w14:paraId="326A6139" w14:textId="355BA370"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Supporto informatico per gli anziani</w:t>
            </w:r>
          </w:p>
        </w:tc>
        <w:tc>
          <w:tcPr>
            <w:tcW w:w="6095" w:type="dxa"/>
          </w:tcPr>
          <w:p w14:paraId="2A2C1F28" w14:textId="283AE286" w:rsidR="0009668C" w:rsidRPr="00817A3E" w:rsidRDefault="2FCC94C8" w:rsidP="0009668C">
            <w:pPr>
              <w:spacing w:line="280" w:lineRule="exact"/>
              <w:rPr>
                <w:rFonts w:ascii="Century Gothic" w:hAnsi="Century Gothic"/>
                <w:sz w:val="20"/>
                <w:szCs w:val="20"/>
                <w:lang w:val="it-CH"/>
              </w:rPr>
            </w:pPr>
            <w:r w:rsidRPr="2FCC94C8">
              <w:rPr>
                <w:rFonts w:ascii="Century Gothic" w:hAnsi="Century Gothic"/>
                <w:sz w:val="20"/>
                <w:szCs w:val="20"/>
                <w:lang w:val="it-CH"/>
              </w:rPr>
              <w:t>La vostra impresa supporta gli anziani nelle questioni informatiche. Vengono offerti formazione, supporto per problemi urgenti e servizi come l'aggiornamento dello scanner antivirus, ecc.</w:t>
            </w:r>
          </w:p>
        </w:tc>
      </w:tr>
      <w:tr w:rsidR="0009668C" w:rsidRPr="00A2634B" w14:paraId="0F0FD37C" w14:textId="0C4EAB6A" w:rsidTr="2FCC94C8">
        <w:tc>
          <w:tcPr>
            <w:tcW w:w="511" w:type="dxa"/>
          </w:tcPr>
          <w:p w14:paraId="1A3BE80E" w14:textId="64C403C0"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4</w:t>
            </w:r>
          </w:p>
        </w:tc>
        <w:tc>
          <w:tcPr>
            <w:tcW w:w="2716" w:type="dxa"/>
          </w:tcPr>
          <w:p w14:paraId="0742219A" w14:textId="59AAA0F9" w:rsidR="0009668C" w:rsidRPr="000050E9" w:rsidRDefault="2FCC94C8" w:rsidP="0009668C">
            <w:pPr>
              <w:spacing w:line="280" w:lineRule="exact"/>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Raccolta</w:t>
            </w:r>
            <w:proofErr w:type="spellEnd"/>
            <w:r w:rsidRPr="2FCC94C8">
              <w:rPr>
                <w:rFonts w:ascii="Century Gothic" w:hAnsi="Century Gothic" w:cs="Times New Roman"/>
                <w:sz w:val="20"/>
                <w:szCs w:val="20"/>
                <w:lang w:val="de-CH"/>
              </w:rPr>
              <w:t xml:space="preserve"> di </w:t>
            </w:r>
            <w:proofErr w:type="spellStart"/>
            <w:r w:rsidRPr="2FCC94C8">
              <w:rPr>
                <w:rFonts w:ascii="Century Gothic" w:hAnsi="Century Gothic" w:cs="Times New Roman"/>
                <w:sz w:val="20"/>
                <w:szCs w:val="20"/>
                <w:lang w:val="de-CH"/>
              </w:rPr>
              <w:t>frutti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inutilizzati</w:t>
            </w:r>
            <w:proofErr w:type="spellEnd"/>
          </w:p>
        </w:tc>
        <w:tc>
          <w:tcPr>
            <w:tcW w:w="6095" w:type="dxa"/>
          </w:tcPr>
          <w:p w14:paraId="4112AD7E" w14:textId="024E0EAD" w:rsidR="0009668C" w:rsidRPr="00166F0A" w:rsidRDefault="2FCC94C8" w:rsidP="0009668C">
            <w:pPr>
              <w:spacing w:line="280" w:lineRule="exact"/>
              <w:rPr>
                <w:rFonts w:ascii="Century Gothic" w:hAnsi="Century Gothic" w:cs="Times New Roman"/>
                <w:sz w:val="20"/>
                <w:szCs w:val="20"/>
                <w:lang w:val="it-CH"/>
              </w:rPr>
            </w:pPr>
            <w:r w:rsidRPr="2FCC94C8">
              <w:rPr>
                <w:rFonts w:ascii="Century Gothic" w:hAnsi="Century Gothic" w:cs="Times New Roman"/>
                <w:sz w:val="20"/>
                <w:szCs w:val="20"/>
                <w:lang w:val="it-CH"/>
              </w:rPr>
              <w:t>I privati che non raccolgono la frutta dai propri alberi possono registrarli su internet e autorizzare la raccolta da parte di terzi. Le persone con disabilità si occupano della raccolta della frutta e il succo ottenuto viene venduto.</w:t>
            </w:r>
          </w:p>
        </w:tc>
      </w:tr>
      <w:tr w:rsidR="0009668C" w:rsidRPr="00A2634B" w14:paraId="47817CC9" w14:textId="1DA555AB" w:rsidTr="2FCC94C8">
        <w:tc>
          <w:tcPr>
            <w:tcW w:w="511" w:type="dxa"/>
          </w:tcPr>
          <w:p w14:paraId="0E831975" w14:textId="17E4B10D" w:rsidR="0009668C" w:rsidRPr="000050E9" w:rsidRDefault="00271934"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5</w:t>
            </w:r>
          </w:p>
        </w:tc>
        <w:tc>
          <w:tcPr>
            <w:tcW w:w="2716" w:type="dxa"/>
          </w:tcPr>
          <w:p w14:paraId="5674522D" w14:textId="289FD15C" w:rsidR="0009668C" w:rsidRPr="000050E9" w:rsidRDefault="2FCC94C8" w:rsidP="00917CF6">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Sgombero</w:t>
            </w:r>
            <w:proofErr w:type="spellEnd"/>
          </w:p>
        </w:tc>
        <w:tc>
          <w:tcPr>
            <w:tcW w:w="6095" w:type="dxa"/>
          </w:tcPr>
          <w:p w14:paraId="6AD4503E" w14:textId="31A09FC5" w:rsidR="0009668C" w:rsidRPr="00586A11" w:rsidRDefault="2FCC94C8" w:rsidP="00917CF6">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sgombera appartamenti o uffici privati. In occasione, ad esempio, di un trasloco da un appartamento o da un ufficio o semplicemente delle "pulizie di primavera". In alternativa, si può anche offrire un servizio di riordino.</w:t>
            </w:r>
          </w:p>
        </w:tc>
      </w:tr>
      <w:tr w:rsidR="00917CF6" w:rsidRPr="00A2634B" w14:paraId="34B26C1E" w14:textId="77777777" w:rsidTr="2FCC94C8">
        <w:tc>
          <w:tcPr>
            <w:tcW w:w="511" w:type="dxa"/>
          </w:tcPr>
          <w:p w14:paraId="01E0C444" w14:textId="730FE85F"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6</w:t>
            </w:r>
          </w:p>
        </w:tc>
        <w:tc>
          <w:tcPr>
            <w:tcW w:w="2716" w:type="dxa"/>
          </w:tcPr>
          <w:p w14:paraId="26D613FC" w14:textId="36214AF5" w:rsidR="00917CF6" w:rsidRPr="000050E9" w:rsidRDefault="2FCC94C8" w:rsidP="00917CF6">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Servizio</w:t>
            </w:r>
            <w:proofErr w:type="spellEnd"/>
            <w:r w:rsidRPr="2FCC94C8">
              <w:rPr>
                <w:rFonts w:ascii="Century Gothic" w:hAnsi="Century Gothic" w:cs="Times New Roman"/>
                <w:sz w:val="20"/>
                <w:szCs w:val="20"/>
                <w:lang w:val="de-CH"/>
              </w:rPr>
              <w:t xml:space="preserve"> di </w:t>
            </w:r>
            <w:proofErr w:type="spellStart"/>
            <w:r w:rsidRPr="2FCC94C8">
              <w:rPr>
                <w:rFonts w:ascii="Century Gothic" w:hAnsi="Century Gothic" w:cs="Times New Roman"/>
                <w:sz w:val="20"/>
                <w:szCs w:val="20"/>
                <w:lang w:val="de-CH"/>
              </w:rPr>
              <w:t>catering</w:t>
            </w:r>
            <w:proofErr w:type="spellEnd"/>
          </w:p>
        </w:tc>
        <w:tc>
          <w:tcPr>
            <w:tcW w:w="6095" w:type="dxa"/>
          </w:tcPr>
          <w:p w14:paraId="7DC975A0" w14:textId="3C338390" w:rsidR="00917CF6" w:rsidRPr="005E5D35"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un servizio di catering. I clienti possono scegliere tra una vasta gamma di proposte, per esempio "Asian Fusion" (per la cucina asiatica) o "Il gusto migliore a casa propria" (per una cucina regionale).</w:t>
            </w:r>
          </w:p>
        </w:tc>
      </w:tr>
      <w:tr w:rsidR="00917CF6" w:rsidRPr="00A2634B" w14:paraId="5935180E" w14:textId="77777777" w:rsidTr="2FCC94C8">
        <w:tc>
          <w:tcPr>
            <w:tcW w:w="511" w:type="dxa"/>
          </w:tcPr>
          <w:p w14:paraId="289F025F" w14:textId="5E891320"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lastRenderedPageBreak/>
              <w:t>7</w:t>
            </w:r>
          </w:p>
        </w:tc>
        <w:tc>
          <w:tcPr>
            <w:tcW w:w="2716" w:type="dxa"/>
          </w:tcPr>
          <w:p w14:paraId="772AC3C2" w14:textId="0D48EAB0" w:rsidR="00917CF6" w:rsidRPr="00586A11"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 xml:space="preserve">Guida turistica con offerte fuori dal comune </w:t>
            </w:r>
          </w:p>
        </w:tc>
        <w:tc>
          <w:tcPr>
            <w:tcW w:w="6095" w:type="dxa"/>
          </w:tcPr>
          <w:p w14:paraId="3EA4F418" w14:textId="2CC0CBCF" w:rsidR="00917CF6" w:rsidRPr="00362B50" w:rsidRDefault="2FCC94C8" w:rsidP="007155DB">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tour insoliti nelle città svizzere. Per esempio, tour medievali, tour di locali alla moda o tour letterari.</w:t>
            </w:r>
          </w:p>
        </w:tc>
      </w:tr>
      <w:tr w:rsidR="00917CF6" w:rsidRPr="00A2634B" w14:paraId="3A866685" w14:textId="77777777" w:rsidTr="2FCC94C8">
        <w:tc>
          <w:tcPr>
            <w:tcW w:w="511" w:type="dxa"/>
          </w:tcPr>
          <w:p w14:paraId="7E120869" w14:textId="4BAFA989"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8</w:t>
            </w:r>
          </w:p>
        </w:tc>
        <w:tc>
          <w:tcPr>
            <w:tcW w:w="2716" w:type="dxa"/>
          </w:tcPr>
          <w:p w14:paraId="14D9A3D3" w14:textId="50EC4E9E" w:rsidR="00917CF6" w:rsidRPr="000050E9" w:rsidRDefault="2FCC94C8" w:rsidP="008F77D9">
            <w:pPr>
              <w:spacing w:before="40" w:after="40"/>
              <w:rPr>
                <w:rFonts w:ascii="Century Gothic" w:hAnsi="Century Gothic" w:cs="Times New Roman"/>
                <w:sz w:val="20"/>
                <w:szCs w:val="20"/>
                <w:lang w:val="de-CH"/>
              </w:rPr>
            </w:pPr>
            <w:r w:rsidRPr="2FCC94C8">
              <w:rPr>
                <w:rFonts w:ascii="Century Gothic" w:hAnsi="Century Gothic" w:cs="Times New Roman"/>
                <w:sz w:val="20"/>
                <w:szCs w:val="20"/>
                <w:lang w:val="de-CH"/>
              </w:rPr>
              <w:t xml:space="preserve">Empowerment </w:t>
            </w:r>
            <w:proofErr w:type="spellStart"/>
            <w:r w:rsidRPr="2FCC94C8">
              <w:rPr>
                <w:rFonts w:ascii="Century Gothic" w:hAnsi="Century Gothic" w:cs="Times New Roman"/>
                <w:sz w:val="20"/>
                <w:szCs w:val="20"/>
                <w:lang w:val="de-CH"/>
              </w:rPr>
              <w:t>femminile</w:t>
            </w:r>
            <w:proofErr w:type="spellEnd"/>
          </w:p>
        </w:tc>
        <w:tc>
          <w:tcPr>
            <w:tcW w:w="6095" w:type="dxa"/>
          </w:tcPr>
          <w:p w14:paraId="7C6E9CE8" w14:textId="27467F68" w:rsidR="00917CF6" w:rsidRPr="00D231F0"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sua azienda fornisce ad altre aziende prodotti per l'igiene femminile che vengono messi in tutti i bagni del personale (ad es. prodotti per il ciclo).</w:t>
            </w:r>
          </w:p>
        </w:tc>
      </w:tr>
      <w:tr w:rsidR="00917CF6" w:rsidRPr="00A2634B" w14:paraId="78C2A6E2" w14:textId="77777777" w:rsidTr="2FCC94C8">
        <w:tc>
          <w:tcPr>
            <w:tcW w:w="511" w:type="dxa"/>
          </w:tcPr>
          <w:p w14:paraId="45BAA9AF" w14:textId="2D07D0BA"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9</w:t>
            </w:r>
          </w:p>
        </w:tc>
        <w:tc>
          <w:tcPr>
            <w:tcW w:w="2716" w:type="dxa"/>
          </w:tcPr>
          <w:p w14:paraId="250C7D5C" w14:textId="74B42EB4"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Piattaforma</w:t>
            </w:r>
            <w:proofErr w:type="spellEnd"/>
            <w:r w:rsidRPr="2FCC94C8">
              <w:rPr>
                <w:rFonts w:ascii="Century Gothic" w:hAnsi="Century Gothic" w:cs="Times New Roman"/>
                <w:sz w:val="20"/>
                <w:szCs w:val="20"/>
                <w:lang w:val="de-CH"/>
              </w:rPr>
              <w:t xml:space="preserve"> per la </w:t>
            </w:r>
            <w:proofErr w:type="spellStart"/>
            <w:r w:rsidRPr="2FCC94C8">
              <w:rPr>
                <w:rFonts w:ascii="Century Gothic" w:hAnsi="Century Gothic" w:cs="Times New Roman"/>
                <w:sz w:val="20"/>
                <w:szCs w:val="20"/>
                <w:lang w:val="de-CH"/>
              </w:rPr>
              <w:t>fotografia</w:t>
            </w:r>
            <w:proofErr w:type="spellEnd"/>
          </w:p>
        </w:tc>
        <w:tc>
          <w:tcPr>
            <w:tcW w:w="6095" w:type="dxa"/>
          </w:tcPr>
          <w:p w14:paraId="6B3203A4" w14:textId="1DCD0D32" w:rsidR="000627BC" w:rsidRPr="00886D9C"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mette in contatto i fotografi per hobby e i fotografi semi-professionisti con i clienti attraverso una piattaforma.</w:t>
            </w:r>
          </w:p>
        </w:tc>
      </w:tr>
      <w:tr w:rsidR="00917CF6" w:rsidRPr="00A2634B" w14:paraId="61F0B913" w14:textId="77777777" w:rsidTr="2FCC94C8">
        <w:tc>
          <w:tcPr>
            <w:tcW w:w="511" w:type="dxa"/>
          </w:tcPr>
          <w:p w14:paraId="1DA004E1" w14:textId="50168099"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10</w:t>
            </w:r>
          </w:p>
        </w:tc>
        <w:tc>
          <w:tcPr>
            <w:tcW w:w="2716" w:type="dxa"/>
          </w:tcPr>
          <w:p w14:paraId="1EE800C9" w14:textId="2179A77B"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Piattaforma</w:t>
            </w:r>
            <w:proofErr w:type="spellEnd"/>
            <w:r w:rsidRPr="2FCC94C8">
              <w:rPr>
                <w:rFonts w:ascii="Century Gothic" w:hAnsi="Century Gothic" w:cs="Times New Roman"/>
                <w:sz w:val="20"/>
                <w:szCs w:val="20"/>
                <w:lang w:val="de-CH"/>
              </w:rPr>
              <w:t xml:space="preserve"> per </w:t>
            </w:r>
            <w:proofErr w:type="spellStart"/>
            <w:r w:rsidRPr="2FCC94C8">
              <w:rPr>
                <w:rFonts w:ascii="Century Gothic" w:hAnsi="Century Gothic" w:cs="Times New Roman"/>
                <w:sz w:val="20"/>
                <w:szCs w:val="20"/>
                <w:lang w:val="de-CH"/>
              </w:rPr>
              <w:t>artisti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sconosciuti</w:t>
            </w:r>
            <w:proofErr w:type="spellEnd"/>
          </w:p>
        </w:tc>
        <w:tc>
          <w:tcPr>
            <w:tcW w:w="6095" w:type="dxa"/>
          </w:tcPr>
          <w:p w14:paraId="4572D8B7" w14:textId="02B3B93E" w:rsidR="00917CF6" w:rsidRPr="00FA10EF"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aiuta gli artisti sconosciuti a vendere le proprie opere online e li fa incontrare con appassionati dell'arte.</w:t>
            </w:r>
          </w:p>
        </w:tc>
      </w:tr>
      <w:tr w:rsidR="00917CF6" w:rsidRPr="00A2634B" w14:paraId="0969B57F" w14:textId="77777777" w:rsidTr="2FCC94C8">
        <w:tc>
          <w:tcPr>
            <w:tcW w:w="511" w:type="dxa"/>
          </w:tcPr>
          <w:p w14:paraId="01F2D008" w14:textId="44E7CADF"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11</w:t>
            </w:r>
          </w:p>
        </w:tc>
        <w:tc>
          <w:tcPr>
            <w:tcW w:w="2716" w:type="dxa"/>
          </w:tcPr>
          <w:p w14:paraId="5B2371CF" w14:textId="00A12689" w:rsidR="00917CF6" w:rsidRPr="00586A11"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Piattaforma per la consegna del cibo</w:t>
            </w:r>
          </w:p>
        </w:tc>
        <w:tc>
          <w:tcPr>
            <w:tcW w:w="6095" w:type="dxa"/>
          </w:tcPr>
          <w:p w14:paraId="79D20729" w14:textId="78C43CE8" w:rsidR="00917CF6" w:rsidRPr="00A67C42" w:rsidRDefault="2FCC94C8" w:rsidP="3E8CCD0D">
            <w:pPr>
              <w:spacing w:before="40" w:after="40" w:line="276" w:lineRule="auto"/>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gestisce una piattaforma dove gli acquirenti professionisti fanno lo shopping per conto di terzi e effettuano le consegne all'indirizzo desiderato in breve tempo.</w:t>
            </w:r>
          </w:p>
        </w:tc>
      </w:tr>
      <w:tr w:rsidR="00917CF6" w:rsidRPr="00A2634B" w14:paraId="3C7D22BE" w14:textId="77777777" w:rsidTr="2FCC94C8">
        <w:tc>
          <w:tcPr>
            <w:tcW w:w="511" w:type="dxa"/>
          </w:tcPr>
          <w:p w14:paraId="2453118F" w14:textId="49F18255"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12</w:t>
            </w:r>
          </w:p>
        </w:tc>
        <w:tc>
          <w:tcPr>
            <w:tcW w:w="2716" w:type="dxa"/>
          </w:tcPr>
          <w:p w14:paraId="21D555C5" w14:textId="5D103726"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Negozi</w:t>
            </w:r>
            <w:proofErr w:type="spellEnd"/>
            <w:r w:rsidRPr="2FCC94C8">
              <w:rPr>
                <w:rFonts w:ascii="Century Gothic" w:hAnsi="Century Gothic" w:cs="Times New Roman"/>
                <w:sz w:val="20"/>
                <w:szCs w:val="20"/>
                <w:lang w:val="de-CH"/>
              </w:rPr>
              <w:t xml:space="preserve"> </w:t>
            </w:r>
            <w:proofErr w:type="spellStart"/>
            <w:r w:rsidRPr="2FCC94C8">
              <w:rPr>
                <w:rFonts w:ascii="Century Gothic" w:hAnsi="Century Gothic" w:cs="Times New Roman"/>
                <w:sz w:val="20"/>
                <w:szCs w:val="20"/>
                <w:lang w:val="de-CH"/>
              </w:rPr>
              <w:t>pop-up</w:t>
            </w:r>
            <w:proofErr w:type="spellEnd"/>
          </w:p>
        </w:tc>
        <w:tc>
          <w:tcPr>
            <w:tcW w:w="6095" w:type="dxa"/>
          </w:tcPr>
          <w:p w14:paraId="10483099" w14:textId="02023D37" w:rsidR="00917CF6" w:rsidRPr="00A67C42"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temporaneamente proprietà commerciali libere a piccole imprese e start-up che ne hanno bisogno provvisoriamente.</w:t>
            </w:r>
          </w:p>
        </w:tc>
      </w:tr>
      <w:tr w:rsidR="00917CF6" w:rsidRPr="00A2634B" w14:paraId="4443D15F" w14:textId="77777777" w:rsidTr="2FCC94C8">
        <w:tc>
          <w:tcPr>
            <w:tcW w:w="511" w:type="dxa"/>
          </w:tcPr>
          <w:p w14:paraId="2C473B08" w14:textId="18BB7B3E"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13</w:t>
            </w:r>
          </w:p>
        </w:tc>
        <w:tc>
          <w:tcPr>
            <w:tcW w:w="2716" w:type="dxa"/>
          </w:tcPr>
          <w:p w14:paraId="43B05E99" w14:textId="7E95E36B" w:rsidR="00917CF6" w:rsidRPr="000050E9" w:rsidRDefault="2FCC94C8" w:rsidP="008F77D9">
            <w:pPr>
              <w:spacing w:before="40" w:after="40"/>
              <w:rPr>
                <w:rFonts w:ascii="Century Gothic" w:hAnsi="Century Gothic" w:cs="Times New Roman"/>
                <w:sz w:val="20"/>
                <w:szCs w:val="20"/>
                <w:lang w:val="de-CH"/>
              </w:rPr>
            </w:pPr>
            <w:proofErr w:type="spellStart"/>
            <w:r w:rsidRPr="2FCC94C8">
              <w:rPr>
                <w:rFonts w:ascii="Century Gothic" w:hAnsi="Century Gothic" w:cs="Times New Roman"/>
                <w:sz w:val="20"/>
                <w:szCs w:val="20"/>
                <w:lang w:val="de-CH"/>
              </w:rPr>
              <w:t>Sopralluogo</w:t>
            </w:r>
            <w:proofErr w:type="spellEnd"/>
            <w:r w:rsidRPr="2FCC94C8">
              <w:rPr>
                <w:rFonts w:ascii="Century Gothic" w:hAnsi="Century Gothic" w:cs="Times New Roman"/>
                <w:sz w:val="20"/>
                <w:szCs w:val="20"/>
                <w:lang w:val="de-CH"/>
              </w:rPr>
              <w:t xml:space="preserve"> delle </w:t>
            </w:r>
            <w:proofErr w:type="spellStart"/>
            <w:r w:rsidRPr="2FCC94C8">
              <w:rPr>
                <w:rFonts w:ascii="Century Gothic" w:hAnsi="Century Gothic" w:cs="Times New Roman"/>
                <w:sz w:val="20"/>
                <w:szCs w:val="20"/>
                <w:lang w:val="de-CH"/>
              </w:rPr>
              <w:t>abitazioni</w:t>
            </w:r>
            <w:proofErr w:type="spellEnd"/>
          </w:p>
        </w:tc>
        <w:tc>
          <w:tcPr>
            <w:tcW w:w="6095" w:type="dxa"/>
          </w:tcPr>
          <w:p w14:paraId="6029F25D" w14:textId="7213E48E" w:rsidR="00917CF6"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effettua sopralluoghi, valutando appartamenti e stanze per persone che sono in procinto di trasferirsi dall'estero e che non possono essere fisicamente presenti.</w:t>
            </w:r>
          </w:p>
        </w:tc>
      </w:tr>
      <w:tr w:rsidR="00917CF6" w:rsidRPr="00A2634B" w14:paraId="61839AA7" w14:textId="77777777" w:rsidTr="2FCC94C8">
        <w:trPr>
          <w:trHeight w:val="407"/>
        </w:trPr>
        <w:tc>
          <w:tcPr>
            <w:tcW w:w="511" w:type="dxa"/>
          </w:tcPr>
          <w:p w14:paraId="2F3BB837" w14:textId="3B7279FD" w:rsidR="00917CF6" w:rsidRPr="000050E9" w:rsidRDefault="00917CF6" w:rsidP="0009668C">
            <w:pPr>
              <w:spacing w:before="40" w:after="40"/>
              <w:rPr>
                <w:rFonts w:ascii="Century Gothic" w:hAnsi="Century Gothic" w:cs="Times New Roman"/>
                <w:sz w:val="20"/>
                <w:szCs w:val="20"/>
                <w:lang w:val="de-CH"/>
              </w:rPr>
            </w:pPr>
            <w:r w:rsidRPr="000050E9">
              <w:rPr>
                <w:rFonts w:ascii="Century Gothic" w:hAnsi="Century Gothic" w:cs="Times New Roman"/>
                <w:sz w:val="20"/>
                <w:szCs w:val="20"/>
                <w:lang w:val="de-CH"/>
              </w:rPr>
              <w:t>14</w:t>
            </w:r>
          </w:p>
        </w:tc>
        <w:tc>
          <w:tcPr>
            <w:tcW w:w="2716" w:type="dxa"/>
          </w:tcPr>
          <w:p w14:paraId="2116E22F" w14:textId="63889A31" w:rsidR="00917CF6" w:rsidRPr="00586A11"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Scuola di volo per droni</w:t>
            </w:r>
          </w:p>
        </w:tc>
        <w:tc>
          <w:tcPr>
            <w:tcW w:w="6095" w:type="dxa"/>
          </w:tcPr>
          <w:p w14:paraId="05EFF481" w14:textId="1197FF5B" w:rsidR="00917CF6"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offre lezioni per piloti di droni inesperti.</w:t>
            </w:r>
          </w:p>
        </w:tc>
      </w:tr>
      <w:tr w:rsidR="0009668C" w:rsidRPr="00A2634B" w14:paraId="7EDF6A9D" w14:textId="0FEC6FBC" w:rsidTr="2FCC94C8">
        <w:tc>
          <w:tcPr>
            <w:tcW w:w="511" w:type="dxa"/>
          </w:tcPr>
          <w:p w14:paraId="6D30FAE9" w14:textId="794477A4" w:rsidR="0009668C" w:rsidRPr="000050E9" w:rsidRDefault="00917CF6" w:rsidP="0009668C">
            <w:pPr>
              <w:spacing w:line="280" w:lineRule="exact"/>
              <w:rPr>
                <w:rFonts w:ascii="Century Gothic" w:hAnsi="Century Gothic" w:cs="Times New Roman"/>
                <w:sz w:val="20"/>
                <w:szCs w:val="20"/>
                <w:lang w:val="de-CH"/>
              </w:rPr>
            </w:pPr>
            <w:r w:rsidRPr="000050E9">
              <w:rPr>
                <w:rFonts w:ascii="Century Gothic" w:hAnsi="Century Gothic" w:cs="Times New Roman"/>
                <w:sz w:val="20"/>
                <w:szCs w:val="20"/>
                <w:lang w:val="de-CH"/>
              </w:rPr>
              <w:t>15</w:t>
            </w:r>
          </w:p>
        </w:tc>
        <w:tc>
          <w:tcPr>
            <w:tcW w:w="2716" w:type="dxa"/>
          </w:tcPr>
          <w:p w14:paraId="0B16A5B3" w14:textId="2C34E93E" w:rsidR="0009668C" w:rsidRPr="000050E9" w:rsidRDefault="2FCC94C8" w:rsidP="008F77D9">
            <w:pPr>
              <w:spacing w:before="40" w:after="40"/>
              <w:rPr>
                <w:rFonts w:ascii="Century Gothic" w:hAnsi="Century Gothic" w:cs="Times New Roman"/>
                <w:sz w:val="20"/>
                <w:szCs w:val="20"/>
                <w:lang w:val="de-CH"/>
              </w:rPr>
            </w:pPr>
            <w:r w:rsidRPr="2FCC94C8">
              <w:rPr>
                <w:rFonts w:ascii="Century Gothic" w:hAnsi="Century Gothic" w:cs="Times New Roman"/>
                <w:sz w:val="20"/>
                <w:szCs w:val="20"/>
                <w:lang w:val="de-CH"/>
              </w:rPr>
              <w:t xml:space="preserve">Fitness e </w:t>
            </w:r>
            <w:proofErr w:type="spellStart"/>
            <w:r w:rsidRPr="2FCC94C8">
              <w:rPr>
                <w:rFonts w:ascii="Century Gothic" w:hAnsi="Century Gothic" w:cs="Times New Roman"/>
                <w:sz w:val="20"/>
                <w:szCs w:val="20"/>
                <w:lang w:val="de-CH"/>
              </w:rPr>
              <w:t>salute</w:t>
            </w:r>
            <w:proofErr w:type="spellEnd"/>
          </w:p>
        </w:tc>
        <w:tc>
          <w:tcPr>
            <w:tcW w:w="6095" w:type="dxa"/>
          </w:tcPr>
          <w:p w14:paraId="7C87455A" w14:textId="7F0540DF" w:rsidR="0009668C" w:rsidRPr="00234716" w:rsidRDefault="2FCC94C8" w:rsidP="008F77D9">
            <w:pPr>
              <w:spacing w:before="40" w:after="40"/>
              <w:rPr>
                <w:rFonts w:ascii="Century Gothic" w:hAnsi="Century Gothic" w:cs="Times New Roman"/>
                <w:sz w:val="20"/>
                <w:szCs w:val="20"/>
                <w:lang w:val="it-CH"/>
              </w:rPr>
            </w:pPr>
            <w:r w:rsidRPr="2FCC94C8">
              <w:rPr>
                <w:rFonts w:ascii="Century Gothic" w:hAnsi="Century Gothic" w:cs="Times New Roman"/>
                <w:sz w:val="20"/>
                <w:szCs w:val="20"/>
                <w:lang w:val="it-CH"/>
              </w:rPr>
              <w:t>La vostra impresa elabora programmi individuali di nutrizione e di allenamento per persone che vogliono fare qualcosa per la propria salute.</w:t>
            </w:r>
          </w:p>
        </w:tc>
      </w:tr>
    </w:tbl>
    <w:p w14:paraId="5E141803" w14:textId="77777777" w:rsidR="00AF3610" w:rsidRPr="00234716" w:rsidRDefault="00AF3610" w:rsidP="0009668C">
      <w:pPr>
        <w:spacing w:before="480" w:after="0" w:line="280" w:lineRule="exact"/>
        <w:rPr>
          <w:rFonts w:ascii="Times New Roman" w:hAnsi="Times New Roman" w:cs="Times New Roman"/>
          <w:sz w:val="28"/>
          <w:szCs w:val="28"/>
          <w:lang w:val="it-CH"/>
        </w:rPr>
      </w:pPr>
    </w:p>
    <w:sectPr w:rsidR="00AF3610" w:rsidRPr="00234716" w:rsidSect="00D342B2">
      <w:footerReference w:type="default" r:id="rId11"/>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84925" w14:textId="77777777" w:rsidR="007D5554" w:rsidRDefault="007D5554" w:rsidP="0079435B">
      <w:pPr>
        <w:spacing w:after="0" w:line="240" w:lineRule="auto"/>
      </w:pPr>
      <w:r>
        <w:separator/>
      </w:r>
    </w:p>
  </w:endnote>
  <w:endnote w:type="continuationSeparator" w:id="0">
    <w:p w14:paraId="517B205B" w14:textId="77777777" w:rsidR="007D5554" w:rsidRDefault="007D5554" w:rsidP="007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heme="minorHAnsi"/>
        <w:sz w:val="20"/>
        <w:szCs w:val="20"/>
      </w:rPr>
      <w:id w:val="-1738928583"/>
      <w:docPartObj>
        <w:docPartGallery w:val="Page Numbers (Bottom of Page)"/>
        <w:docPartUnique/>
      </w:docPartObj>
    </w:sdtPr>
    <w:sdtEndPr/>
    <w:sdtContent>
      <w:p w14:paraId="08B3CCC6" w14:textId="586E4304" w:rsidR="00D342B2" w:rsidRPr="000973BA" w:rsidRDefault="005E5D35" w:rsidP="00D342B2">
        <w:pPr>
          <w:pStyle w:val="Fuzeile"/>
          <w:jc w:val="right"/>
          <w:rPr>
            <w:rFonts w:ascii="Century Gothic" w:hAnsi="Century Gothic" w:cstheme="minorHAnsi"/>
            <w:sz w:val="20"/>
            <w:szCs w:val="20"/>
          </w:rPr>
        </w:pPr>
        <w:r>
          <w:rPr>
            <w:rFonts w:ascii="Century Gothic" w:hAnsi="Century Gothic" w:cstheme="minorHAnsi"/>
            <w:sz w:val="20"/>
            <w:szCs w:val="20"/>
          </w:rPr>
          <w:t>Pagina</w:t>
        </w:r>
        <w:r w:rsidR="00D342B2" w:rsidRPr="000973BA">
          <w:rPr>
            <w:rFonts w:ascii="Century Gothic" w:hAnsi="Century Gothic" w:cstheme="minorHAnsi"/>
            <w:sz w:val="20"/>
            <w:szCs w:val="20"/>
          </w:rPr>
          <w:t xml:space="preserve"> </w:t>
        </w:r>
        <w:r w:rsidR="00D342B2" w:rsidRPr="000973BA">
          <w:rPr>
            <w:rFonts w:ascii="Century Gothic" w:hAnsi="Century Gothic" w:cstheme="minorHAnsi"/>
            <w:sz w:val="20"/>
            <w:szCs w:val="20"/>
          </w:rPr>
          <w:fldChar w:fldCharType="begin"/>
        </w:r>
        <w:r w:rsidR="00D342B2" w:rsidRPr="000973BA">
          <w:rPr>
            <w:rFonts w:ascii="Century Gothic" w:hAnsi="Century Gothic" w:cstheme="minorHAnsi"/>
            <w:sz w:val="20"/>
            <w:szCs w:val="20"/>
          </w:rPr>
          <w:instrText>PAGE   \* MERGEFORMAT</w:instrText>
        </w:r>
        <w:r w:rsidR="00D342B2" w:rsidRPr="000973BA">
          <w:rPr>
            <w:rFonts w:ascii="Century Gothic" w:hAnsi="Century Gothic" w:cstheme="minorHAnsi"/>
            <w:sz w:val="20"/>
            <w:szCs w:val="20"/>
          </w:rPr>
          <w:fldChar w:fldCharType="separate"/>
        </w:r>
        <w:r w:rsidR="00D342B2" w:rsidRPr="000973BA">
          <w:rPr>
            <w:rFonts w:ascii="Century Gothic" w:hAnsi="Century Gothic" w:cstheme="minorHAnsi"/>
            <w:sz w:val="20"/>
            <w:szCs w:val="20"/>
          </w:rPr>
          <w:t>2</w:t>
        </w:r>
        <w:r w:rsidR="00D342B2" w:rsidRPr="000973BA">
          <w:rPr>
            <w:rFonts w:ascii="Century Gothic" w:hAnsi="Century Gothic" w:cs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79D1" w14:textId="77777777" w:rsidR="007D5554" w:rsidRDefault="007D5554" w:rsidP="0079435B">
      <w:pPr>
        <w:spacing w:after="0" w:line="240" w:lineRule="auto"/>
      </w:pPr>
      <w:r>
        <w:separator/>
      </w:r>
    </w:p>
  </w:footnote>
  <w:footnote w:type="continuationSeparator" w:id="0">
    <w:p w14:paraId="16C7B4E3" w14:textId="77777777" w:rsidR="007D5554" w:rsidRDefault="007D5554" w:rsidP="00794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mon Wittwer">
    <w15:presenceInfo w15:providerId="AD" w15:userId="S::ramon.wittwer@hep-verlag.ch::33139492-8280-4e9a-8f5f-97391872b0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0"/>
    <w:rsid w:val="000050E9"/>
    <w:rsid w:val="00010B56"/>
    <w:rsid w:val="00013B3E"/>
    <w:rsid w:val="00014890"/>
    <w:rsid w:val="00023149"/>
    <w:rsid w:val="000250EF"/>
    <w:rsid w:val="000627BC"/>
    <w:rsid w:val="000640F8"/>
    <w:rsid w:val="00064137"/>
    <w:rsid w:val="000657FF"/>
    <w:rsid w:val="00070BD1"/>
    <w:rsid w:val="0009668C"/>
    <w:rsid w:val="000973BA"/>
    <w:rsid w:val="000D1544"/>
    <w:rsid w:val="000D42B0"/>
    <w:rsid w:val="000F5794"/>
    <w:rsid w:val="0011034B"/>
    <w:rsid w:val="00123E65"/>
    <w:rsid w:val="0013033A"/>
    <w:rsid w:val="00156C09"/>
    <w:rsid w:val="00166F0A"/>
    <w:rsid w:val="001A541D"/>
    <w:rsid w:val="001D11FF"/>
    <w:rsid w:val="00200E64"/>
    <w:rsid w:val="002072FD"/>
    <w:rsid w:val="00223BB8"/>
    <w:rsid w:val="00232371"/>
    <w:rsid w:val="00234716"/>
    <w:rsid w:val="002368F2"/>
    <w:rsid w:val="002375A1"/>
    <w:rsid w:val="00237BE7"/>
    <w:rsid w:val="00252CBE"/>
    <w:rsid w:val="00271934"/>
    <w:rsid w:val="00272C25"/>
    <w:rsid w:val="002A5B73"/>
    <w:rsid w:val="002B5422"/>
    <w:rsid w:val="002B5F04"/>
    <w:rsid w:val="002B6E72"/>
    <w:rsid w:val="002C7CCD"/>
    <w:rsid w:val="002D23D5"/>
    <w:rsid w:val="003011D1"/>
    <w:rsid w:val="003142F7"/>
    <w:rsid w:val="00316051"/>
    <w:rsid w:val="00324E9D"/>
    <w:rsid w:val="00334C29"/>
    <w:rsid w:val="00362B50"/>
    <w:rsid w:val="00366020"/>
    <w:rsid w:val="00366679"/>
    <w:rsid w:val="00387190"/>
    <w:rsid w:val="003A39D3"/>
    <w:rsid w:val="003B3221"/>
    <w:rsid w:val="003B7AB7"/>
    <w:rsid w:val="003C67D1"/>
    <w:rsid w:val="003E7632"/>
    <w:rsid w:val="003F0BD9"/>
    <w:rsid w:val="00417131"/>
    <w:rsid w:val="00417AA7"/>
    <w:rsid w:val="004229D3"/>
    <w:rsid w:val="004300B1"/>
    <w:rsid w:val="00451353"/>
    <w:rsid w:val="00466238"/>
    <w:rsid w:val="00482D45"/>
    <w:rsid w:val="004A0C07"/>
    <w:rsid w:val="004B2B1C"/>
    <w:rsid w:val="004F298A"/>
    <w:rsid w:val="00502FE5"/>
    <w:rsid w:val="00527603"/>
    <w:rsid w:val="00546BDA"/>
    <w:rsid w:val="0056680B"/>
    <w:rsid w:val="00586A11"/>
    <w:rsid w:val="00594691"/>
    <w:rsid w:val="005A19B9"/>
    <w:rsid w:val="005A5549"/>
    <w:rsid w:val="005A70F7"/>
    <w:rsid w:val="005E57D0"/>
    <w:rsid w:val="005E5D35"/>
    <w:rsid w:val="005F1196"/>
    <w:rsid w:val="00620DC9"/>
    <w:rsid w:val="006359A6"/>
    <w:rsid w:val="00647007"/>
    <w:rsid w:val="0066220B"/>
    <w:rsid w:val="00681664"/>
    <w:rsid w:val="0068213C"/>
    <w:rsid w:val="006919AA"/>
    <w:rsid w:val="006921D8"/>
    <w:rsid w:val="006E588F"/>
    <w:rsid w:val="006F016A"/>
    <w:rsid w:val="006F07BC"/>
    <w:rsid w:val="00710BD9"/>
    <w:rsid w:val="007155DB"/>
    <w:rsid w:val="00730089"/>
    <w:rsid w:val="00757322"/>
    <w:rsid w:val="00762B8B"/>
    <w:rsid w:val="00771E8B"/>
    <w:rsid w:val="0079435B"/>
    <w:rsid w:val="007D5554"/>
    <w:rsid w:val="007E2EED"/>
    <w:rsid w:val="00804F83"/>
    <w:rsid w:val="00807674"/>
    <w:rsid w:val="00817A3E"/>
    <w:rsid w:val="00826155"/>
    <w:rsid w:val="00826C70"/>
    <w:rsid w:val="008302F3"/>
    <w:rsid w:val="00862432"/>
    <w:rsid w:val="00886D9C"/>
    <w:rsid w:val="008B53B1"/>
    <w:rsid w:val="008D73E5"/>
    <w:rsid w:val="008E4A13"/>
    <w:rsid w:val="008F77D9"/>
    <w:rsid w:val="00917CF6"/>
    <w:rsid w:val="009414DB"/>
    <w:rsid w:val="00942AB0"/>
    <w:rsid w:val="009469C4"/>
    <w:rsid w:val="009879FA"/>
    <w:rsid w:val="009C50D5"/>
    <w:rsid w:val="009C65FD"/>
    <w:rsid w:val="009E7681"/>
    <w:rsid w:val="00A00C2F"/>
    <w:rsid w:val="00A2634B"/>
    <w:rsid w:val="00A35063"/>
    <w:rsid w:val="00A56CE3"/>
    <w:rsid w:val="00A67C42"/>
    <w:rsid w:val="00A8164F"/>
    <w:rsid w:val="00A83170"/>
    <w:rsid w:val="00A95B2B"/>
    <w:rsid w:val="00AC08DC"/>
    <w:rsid w:val="00AD6083"/>
    <w:rsid w:val="00AF3610"/>
    <w:rsid w:val="00AF4E9F"/>
    <w:rsid w:val="00B16322"/>
    <w:rsid w:val="00B20E4C"/>
    <w:rsid w:val="00B22BE1"/>
    <w:rsid w:val="00B25F85"/>
    <w:rsid w:val="00B604F2"/>
    <w:rsid w:val="00B6176E"/>
    <w:rsid w:val="00B65CD5"/>
    <w:rsid w:val="00B65E38"/>
    <w:rsid w:val="00B70013"/>
    <w:rsid w:val="00B717B3"/>
    <w:rsid w:val="00BB646A"/>
    <w:rsid w:val="00BF497E"/>
    <w:rsid w:val="00C0335B"/>
    <w:rsid w:val="00C126EE"/>
    <w:rsid w:val="00C140D6"/>
    <w:rsid w:val="00C17179"/>
    <w:rsid w:val="00C25A7E"/>
    <w:rsid w:val="00C2607A"/>
    <w:rsid w:val="00C27DD1"/>
    <w:rsid w:val="00C41BA6"/>
    <w:rsid w:val="00C473BA"/>
    <w:rsid w:val="00C52AA2"/>
    <w:rsid w:val="00C60551"/>
    <w:rsid w:val="00C675BB"/>
    <w:rsid w:val="00C8260A"/>
    <w:rsid w:val="00C92A6A"/>
    <w:rsid w:val="00CA351A"/>
    <w:rsid w:val="00CA3F3A"/>
    <w:rsid w:val="00CD0970"/>
    <w:rsid w:val="00CE0BFD"/>
    <w:rsid w:val="00D00468"/>
    <w:rsid w:val="00D052FE"/>
    <w:rsid w:val="00D231F0"/>
    <w:rsid w:val="00D342B2"/>
    <w:rsid w:val="00D579D2"/>
    <w:rsid w:val="00D5C2B1"/>
    <w:rsid w:val="00D735F2"/>
    <w:rsid w:val="00D80B62"/>
    <w:rsid w:val="00D84588"/>
    <w:rsid w:val="00D903FF"/>
    <w:rsid w:val="00D91A1E"/>
    <w:rsid w:val="00D91CEA"/>
    <w:rsid w:val="00D931DA"/>
    <w:rsid w:val="00D95C18"/>
    <w:rsid w:val="00DE66A6"/>
    <w:rsid w:val="00DF7CDA"/>
    <w:rsid w:val="00E02CDA"/>
    <w:rsid w:val="00E32062"/>
    <w:rsid w:val="00E36CC8"/>
    <w:rsid w:val="00E36DB5"/>
    <w:rsid w:val="00E469B0"/>
    <w:rsid w:val="00E53596"/>
    <w:rsid w:val="00E6132B"/>
    <w:rsid w:val="00E70D91"/>
    <w:rsid w:val="00E802F5"/>
    <w:rsid w:val="00EA08AB"/>
    <w:rsid w:val="00EA2829"/>
    <w:rsid w:val="00EC45F5"/>
    <w:rsid w:val="00EC71E0"/>
    <w:rsid w:val="00ED2C8D"/>
    <w:rsid w:val="00EF6182"/>
    <w:rsid w:val="00F27C5D"/>
    <w:rsid w:val="00F36C9D"/>
    <w:rsid w:val="00F376E5"/>
    <w:rsid w:val="00FA10EF"/>
    <w:rsid w:val="00FA1C09"/>
    <w:rsid w:val="00FD4A48"/>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2FCC94C8"/>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9CD99"/>
  <w15:docId w15:val="{27E0EEE7-A656-4555-B4BC-9A48725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semiHidden/>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tandardWeb">
    <w:name w:val="Normal (Web)"/>
    <w:basedOn w:val="Standard"/>
    <w:uiPriority w:val="99"/>
    <w:unhideWhenUsed/>
    <w:rsid w:val="00334C29"/>
    <w:pPr>
      <w:spacing w:before="100" w:beforeAutospacing="1" w:after="100" w:afterAutospacing="1" w:line="240" w:lineRule="auto"/>
    </w:pPr>
    <w:rPr>
      <w:rFonts w:ascii="Calibri" w:hAnsi="Calibri" w:cs="Calibri"/>
      <w:lang w:val="de-CH"/>
    </w:rPr>
  </w:style>
  <w:style w:type="paragraph" w:styleId="Sprechblasentext">
    <w:name w:val="Balloon Text"/>
    <w:basedOn w:val="Standard"/>
    <w:link w:val="SprechblasentextZchn"/>
    <w:uiPriority w:val="99"/>
    <w:semiHidden/>
    <w:unhideWhenUsed/>
    <w:rsid w:val="00710B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BD9"/>
    <w:rPr>
      <w:rFonts w:ascii="Segoe UI" w:hAnsi="Segoe UI" w:cs="Segoe UI"/>
      <w:sz w:val="18"/>
      <w:szCs w:val="18"/>
    </w:rPr>
  </w:style>
  <w:style w:type="character" w:styleId="Kommentarzeichen">
    <w:name w:val="annotation reference"/>
    <w:basedOn w:val="Absatz-Standardschriftart"/>
    <w:uiPriority w:val="99"/>
    <w:semiHidden/>
    <w:unhideWhenUsed/>
    <w:rsid w:val="00B16322"/>
    <w:rPr>
      <w:sz w:val="16"/>
      <w:szCs w:val="16"/>
    </w:rPr>
  </w:style>
  <w:style w:type="paragraph" w:styleId="Kommentartext">
    <w:name w:val="annotation text"/>
    <w:basedOn w:val="Standard"/>
    <w:link w:val="KommentartextZchn"/>
    <w:uiPriority w:val="99"/>
    <w:unhideWhenUsed/>
    <w:rsid w:val="00B16322"/>
    <w:pPr>
      <w:spacing w:line="240" w:lineRule="auto"/>
    </w:pPr>
    <w:rPr>
      <w:sz w:val="20"/>
      <w:szCs w:val="20"/>
    </w:rPr>
  </w:style>
  <w:style w:type="character" w:customStyle="1" w:styleId="KommentartextZchn">
    <w:name w:val="Kommentartext Zchn"/>
    <w:basedOn w:val="Absatz-Standardschriftart"/>
    <w:link w:val="Kommentartext"/>
    <w:uiPriority w:val="99"/>
    <w:rsid w:val="00B16322"/>
    <w:rPr>
      <w:sz w:val="20"/>
      <w:szCs w:val="20"/>
    </w:rPr>
  </w:style>
  <w:style w:type="paragraph" w:styleId="Kommentarthema">
    <w:name w:val="annotation subject"/>
    <w:basedOn w:val="Kommentartext"/>
    <w:next w:val="Kommentartext"/>
    <w:link w:val="KommentarthemaZchn"/>
    <w:uiPriority w:val="99"/>
    <w:semiHidden/>
    <w:unhideWhenUsed/>
    <w:rsid w:val="00B16322"/>
    <w:rPr>
      <w:b/>
      <w:bCs/>
    </w:rPr>
  </w:style>
  <w:style w:type="character" w:customStyle="1" w:styleId="KommentarthemaZchn">
    <w:name w:val="Kommentarthema Zchn"/>
    <w:basedOn w:val="KommentartextZchn"/>
    <w:link w:val="Kommentarthema"/>
    <w:uiPriority w:val="99"/>
    <w:semiHidden/>
    <w:rsid w:val="00B16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650136208">
          <w:marLeft w:val="547"/>
          <w:marRight w:val="0"/>
          <w:marTop w:val="120"/>
          <w:marBottom w:val="0"/>
          <w:divBdr>
            <w:top w:val="none" w:sz="0" w:space="0" w:color="auto"/>
            <w:left w:val="none" w:sz="0" w:space="0" w:color="auto"/>
            <w:bottom w:val="none" w:sz="0" w:space="0" w:color="auto"/>
            <w:right w:val="none" w:sz="0" w:space="0" w:color="auto"/>
          </w:divBdr>
        </w:div>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A3CACA-E520-4BDC-BA97-F30ABFC1D6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6022</Characters>
  <Application>Microsoft Office Word</Application>
  <DocSecurity>0</DocSecurity>
  <Lines>50</Lines>
  <Paragraphs>13</Paragraphs>
  <ScaleCrop>false</ScaleCrop>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Ramon Wittwer</cp:lastModifiedBy>
  <cp:revision>4</cp:revision>
  <dcterms:created xsi:type="dcterms:W3CDTF">2021-11-08T17:35:00Z</dcterms:created>
  <dcterms:modified xsi:type="dcterms:W3CDTF">2022-11-14T10:34:00Z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